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rPr>
      </w:pPr>
      <w:r>
        <w:rPr>
          <w:rFonts w:hint="eastAsia" w:ascii="楷体" w:hAnsi="楷体" w:eastAsia="楷体"/>
          <w:b/>
          <w:sz w:val="24"/>
        </w:rPr>
        <w:t>委托拍卖协议</w:t>
      </w:r>
      <w:r>
        <w:rPr>
          <w:rFonts w:ascii="楷体" w:hAnsi="楷体" w:eastAsia="楷体"/>
          <w:b/>
          <w:sz w:val="24"/>
        </w:rPr>
        <w:t>附件清单</w:t>
      </w:r>
    </w:p>
    <w:p>
      <w:pPr>
        <w:spacing w:line="360" w:lineRule="auto"/>
        <w:jc w:val="center"/>
        <w:outlineLvl w:val="0"/>
        <w:rPr>
          <w:rFonts w:ascii="楷体" w:hAnsi="楷体" w:eastAsia="楷体"/>
          <w:b/>
          <w:sz w:val="24"/>
        </w:rPr>
      </w:pPr>
    </w:p>
    <w:p>
      <w:pPr>
        <w:tabs>
          <w:tab w:val="left" w:pos="8280"/>
        </w:tabs>
        <w:snapToGrid w:val="0"/>
        <w:spacing w:line="360" w:lineRule="auto"/>
        <w:ind w:left="1446" w:right="-154"/>
        <w:rPr>
          <w:rFonts w:ascii="楷体" w:hAnsi="楷体" w:eastAsia="楷体"/>
          <w:b/>
          <w:sz w:val="24"/>
        </w:rPr>
      </w:pPr>
      <w:r>
        <w:rPr>
          <w:rFonts w:ascii="楷体" w:hAnsi="楷体" w:eastAsia="楷体"/>
          <w:b/>
          <w:sz w:val="24"/>
        </w:rPr>
        <w:t>附件一：</w:t>
      </w:r>
      <w:r>
        <w:rPr>
          <w:rFonts w:hint="eastAsia" w:ascii="楷体" w:hAnsi="楷体" w:eastAsia="楷体"/>
          <w:b/>
          <w:sz w:val="24"/>
        </w:rPr>
        <w:t>拍卖债权明细</w:t>
      </w:r>
    </w:p>
    <w:p>
      <w:pPr>
        <w:tabs>
          <w:tab w:val="left" w:pos="8280"/>
        </w:tabs>
        <w:snapToGrid w:val="0"/>
        <w:spacing w:line="360" w:lineRule="auto"/>
        <w:ind w:right="-154" w:firstLine="1440" w:firstLineChars="600"/>
        <w:rPr>
          <w:rFonts w:ascii="楷体" w:hAnsi="楷体" w:eastAsia="楷体"/>
          <w:b/>
          <w:sz w:val="24"/>
        </w:rPr>
      </w:pPr>
      <w:r>
        <w:rPr>
          <w:rFonts w:ascii="楷体" w:hAnsi="楷体" w:eastAsia="楷体"/>
          <w:b/>
          <w:sz w:val="24"/>
        </w:rPr>
        <w:t>附件二：</w:t>
      </w:r>
      <w:r>
        <w:rPr>
          <w:rFonts w:hint="eastAsia" w:ascii="楷体" w:hAnsi="楷体" w:eastAsia="楷体"/>
          <w:b/>
          <w:sz w:val="24"/>
        </w:rPr>
        <w:t>拍卖债权的权属文件</w:t>
      </w:r>
    </w:p>
    <w:p>
      <w:pPr>
        <w:tabs>
          <w:tab w:val="left" w:pos="8280"/>
        </w:tabs>
        <w:snapToGrid w:val="0"/>
        <w:spacing w:line="360" w:lineRule="auto"/>
        <w:ind w:right="-154" w:firstLine="1440" w:firstLineChars="600"/>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tabs>
          <w:tab w:val="left" w:pos="8280"/>
        </w:tabs>
        <w:snapToGrid w:val="0"/>
        <w:spacing w:line="360" w:lineRule="auto"/>
        <w:ind w:right="-154" w:firstLine="1440" w:firstLineChars="600"/>
        <w:rPr>
          <w:rFonts w:ascii="楷体" w:hAnsi="楷体" w:eastAsia="楷体"/>
          <w:b/>
          <w:sz w:val="24"/>
        </w:rPr>
      </w:pPr>
      <w:r>
        <w:rPr>
          <w:rFonts w:hint="eastAsia" w:ascii="楷体" w:hAnsi="楷体" w:eastAsia="楷体"/>
          <w:b/>
          <w:sz w:val="24"/>
        </w:rPr>
        <w:t>附件四：</w:t>
      </w:r>
      <w:r>
        <w:rPr>
          <w:rFonts w:ascii="楷体" w:hAnsi="楷体" w:eastAsia="楷体"/>
          <w:b/>
          <w:sz w:val="24"/>
        </w:rPr>
        <w:t>《</w:t>
      </w:r>
      <w:r>
        <w:rPr>
          <w:rFonts w:hint="eastAsia" w:ascii="楷体" w:hAnsi="楷体" w:eastAsia="楷体"/>
          <w:b/>
          <w:sz w:val="24"/>
          <w:lang w:eastAsia="zh-CN"/>
        </w:rPr>
        <w:t>债权</w:t>
      </w:r>
      <w:r>
        <w:rPr>
          <w:rFonts w:hint="eastAsia" w:ascii="楷体" w:hAnsi="楷体" w:eastAsia="楷体"/>
          <w:b/>
          <w:sz w:val="24"/>
        </w:rPr>
        <w:t>转让协议</w:t>
      </w:r>
      <w:r>
        <w:rPr>
          <w:rFonts w:ascii="楷体" w:hAnsi="楷体" w:eastAsia="楷体"/>
          <w:b/>
          <w:sz w:val="24"/>
        </w:rPr>
        <w:t>》</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附件五：拍卖成交确认书</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附件六：保密承诺函</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附件七：竞买人参加竞买承诺书</w:t>
      </w:r>
    </w:p>
    <w:p>
      <w:pPr>
        <w:rPr>
          <w:rFonts w:ascii="楷体" w:hAnsi="楷体" w:eastAsia="楷体"/>
        </w:rPr>
      </w:pPr>
    </w:p>
    <w:p>
      <w:pPr>
        <w:rPr>
          <w:rFonts w:ascii="楷体" w:hAnsi="楷体" w:eastAsia="楷体"/>
        </w:rPr>
        <w:sectPr>
          <w:headerReference r:id="rId3" w:type="default"/>
          <w:footerReference r:id="rId4" w:type="default"/>
          <w:footerReference r:id="rId5" w:type="even"/>
          <w:pgSz w:w="11906" w:h="16838"/>
          <w:pgMar w:top="1440" w:right="1797" w:bottom="1440" w:left="1797" w:header="851" w:footer="992" w:gutter="0"/>
          <w:pgNumType w:start="1"/>
          <w:cols w:space="720" w:num="1"/>
          <w:docGrid w:type="linesAndChars" w:linePitch="312" w:charSpace="0"/>
        </w:sectPr>
      </w:pPr>
      <w:r>
        <w:rPr>
          <w:rFonts w:ascii="楷体" w:hAnsi="楷体" w:eastAsia="楷体"/>
        </w:rPr>
        <w:t xml:space="preserve">     </w:t>
      </w:r>
    </w:p>
    <w:p>
      <w:pPr>
        <w:keepLines/>
        <w:spacing w:before="120" w:after="120"/>
        <w:ind w:firstLine="3132" w:firstLineChars="1300"/>
        <w:outlineLvl w:val="0"/>
        <w:rPr>
          <w:rFonts w:ascii="仿宋_GB2312" w:eastAsia="仿宋_GB2312"/>
          <w:b/>
          <w:kern w:val="44"/>
          <w:sz w:val="24"/>
        </w:rPr>
      </w:pPr>
      <w:r>
        <w:rPr>
          <w:rFonts w:hint="eastAsia" w:ascii="仿宋_GB2312" w:eastAsia="仿宋_GB2312"/>
          <w:b/>
          <w:kern w:val="44"/>
          <w:sz w:val="24"/>
        </w:rPr>
        <w:t>附件一：拍卖债权明细表</w:t>
      </w:r>
    </w:p>
    <w:p>
      <w:pPr>
        <w:ind w:right="480"/>
        <w:rPr>
          <w:rFonts w:eastAsia="仿宋_GB2312"/>
        </w:rPr>
      </w:pPr>
      <w:r>
        <w:rPr>
          <w:rFonts w:hint="eastAsia" w:ascii="仿宋_GB2312" w:eastAsia="仿宋_GB2312"/>
          <w:sz w:val="24"/>
        </w:rPr>
        <w:t xml:space="preserve">                                                      单位：元</w:t>
      </w:r>
    </w:p>
    <w:tbl>
      <w:tblPr>
        <w:tblStyle w:val="10"/>
        <w:tblW w:w="8522" w:type="dxa"/>
        <w:tblInd w:w="0" w:type="dxa"/>
        <w:tblLayout w:type="fixed"/>
        <w:tblCellMar>
          <w:top w:w="0" w:type="dxa"/>
          <w:left w:w="108" w:type="dxa"/>
          <w:bottom w:w="0" w:type="dxa"/>
          <w:right w:w="108" w:type="dxa"/>
        </w:tblCellMar>
      </w:tblPr>
      <w:tblGrid>
        <w:gridCol w:w="397"/>
        <w:gridCol w:w="898"/>
        <w:gridCol w:w="1317"/>
        <w:gridCol w:w="1926"/>
        <w:gridCol w:w="2004"/>
        <w:gridCol w:w="1980"/>
      </w:tblGrid>
      <w:tr>
        <w:tblPrEx>
          <w:tblCellMar>
            <w:top w:w="0" w:type="dxa"/>
            <w:left w:w="108" w:type="dxa"/>
            <w:bottom w:w="0" w:type="dxa"/>
            <w:right w:w="108" w:type="dxa"/>
          </w:tblCellMar>
        </w:tblPrEx>
        <w:trPr>
          <w:trHeight w:val="443"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借款人</w:t>
            </w:r>
          </w:p>
        </w:tc>
        <w:tc>
          <w:tcPr>
            <w:tcW w:w="13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贷款方式</w:t>
            </w:r>
          </w:p>
        </w:tc>
        <w:tc>
          <w:tcPr>
            <w:tcW w:w="19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本金</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欠息</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债权</w:t>
            </w:r>
            <w:r>
              <w:rPr>
                <w:rFonts w:hint="eastAsia" w:asciiTheme="minorEastAsia" w:hAnsiTheme="minorEastAsia" w:eastAsiaTheme="minorEastAsia" w:cstheme="minorEastAsia"/>
                <w:color w:val="000000"/>
                <w:kern w:val="0"/>
                <w:szCs w:val="21"/>
              </w:rPr>
              <w:t>合计</w:t>
            </w:r>
          </w:p>
        </w:tc>
      </w:tr>
      <w:tr>
        <w:tblPrEx>
          <w:tblCellMar>
            <w:top w:w="0" w:type="dxa"/>
            <w:left w:w="108" w:type="dxa"/>
            <w:bottom w:w="0" w:type="dxa"/>
            <w:right w:w="108" w:type="dxa"/>
          </w:tblCellMar>
        </w:tblPrEx>
        <w:trPr>
          <w:trHeight w:val="3564"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山东康之源农业科技发展有限公司</w:t>
            </w:r>
          </w:p>
        </w:tc>
        <w:tc>
          <w:tcPr>
            <w:tcW w:w="13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rPr>
              <w:t>由张安勋名下房产提供抵押担保228.7803万元，由诸城市春光电子有限责任公司、诸城市瑞泰汽车销售服务有限公司和诸城市基泰汽修有限公司提供连带责任保证担保，追加张兆吉、李春芹、张瑞艳、郭清德提供连带责任保证担保，保证人诸城龙祥钢业有限公司担保本金1300万元已还清，仅对49.46万元利息提供保证担保。</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cs="宋体"/>
                <w:i w:val="0"/>
                <w:color w:val="000000"/>
                <w:kern w:val="0"/>
                <w:sz w:val="22"/>
                <w:szCs w:val="22"/>
                <w:u w:val="none"/>
                <w:lang w:val="en-US" w:eastAsia="zh-CN" w:bidi="ar"/>
              </w:rPr>
              <w:t>6,480,594.26</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2,486,010.80</w:t>
            </w:r>
            <w:r>
              <w:rPr>
                <w:rFonts w:hint="eastAsia" w:asciiTheme="minorEastAsia" w:hAnsiTheme="minorEastAsia" w:eastAsiaTheme="minorEastAsia" w:cstheme="minorEastAsia"/>
                <w:color w:val="000000"/>
                <w:kern w:val="0"/>
                <w:szCs w:val="21"/>
              </w:rPr>
              <w:t xml:space="preserve">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lang w:eastAsia="zh-CN"/>
              </w:rPr>
              <w:t>8,966,605.06</w:t>
            </w:r>
          </w:p>
        </w:tc>
      </w:tr>
      <w:tr>
        <w:tblPrEx>
          <w:tblCellMar>
            <w:top w:w="0" w:type="dxa"/>
            <w:left w:w="108" w:type="dxa"/>
            <w:bottom w:w="0" w:type="dxa"/>
            <w:right w:w="108" w:type="dxa"/>
          </w:tblCellMar>
        </w:tblPrEx>
        <w:trPr>
          <w:trHeight w:val="347"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合计</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w:t>
            </w:r>
          </w:p>
        </w:tc>
        <w:tc>
          <w:tcPr>
            <w:tcW w:w="13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cs="宋体"/>
                <w:i w:val="0"/>
                <w:color w:val="000000"/>
                <w:kern w:val="0"/>
                <w:sz w:val="22"/>
                <w:szCs w:val="22"/>
                <w:u w:val="none"/>
                <w:lang w:val="en-US" w:eastAsia="zh-CN" w:bidi="ar"/>
              </w:rPr>
              <w:t>6,480,594.26</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2,486,010.80</w:t>
            </w:r>
            <w:r>
              <w:rPr>
                <w:rFonts w:hint="eastAsia" w:asciiTheme="minorEastAsia" w:hAnsiTheme="minorEastAsia" w:eastAsiaTheme="minorEastAsia" w:cstheme="minorEastAsia"/>
                <w:color w:val="000000"/>
                <w:kern w:val="0"/>
                <w:szCs w:val="21"/>
              </w:rPr>
              <w:t xml:space="preserve">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lang w:eastAsia="zh-CN"/>
              </w:rPr>
              <w:t>8,966,605.06</w:t>
            </w:r>
          </w:p>
        </w:tc>
      </w:tr>
    </w:tbl>
    <w:p>
      <w:pPr>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注：债权数额最终以贷款资料载明或司法文书确认的为准</w:t>
      </w: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jc w:val="center"/>
        <w:rPr>
          <w:rFonts w:ascii="仿宋_GB2312" w:eastAsia="仿宋_GB2312"/>
          <w:b/>
          <w:color w:val="000000"/>
          <w:sz w:val="24"/>
        </w:rPr>
      </w:pPr>
      <w:r>
        <w:rPr>
          <w:rFonts w:hint="eastAsia" w:ascii="仿宋_GB2312" w:eastAsia="仿宋_GB2312"/>
          <w:b/>
          <w:color w:val="000000"/>
          <w:sz w:val="24"/>
        </w:rPr>
        <w:t>附件二：拍卖债权权属文件清单</w:t>
      </w:r>
    </w:p>
    <w:p>
      <w:pPr>
        <w:jc w:val="left"/>
        <w:rPr>
          <w:rFonts w:hint="eastAsia" w:ascii="仿宋_GB2312" w:eastAsia="仿宋_GB2312"/>
          <w:sz w:val="24"/>
          <w:lang w:eastAsia="zh-CN"/>
        </w:rPr>
      </w:pPr>
      <w:r>
        <w:rPr>
          <w:rFonts w:hint="eastAsia" w:ascii="仿宋_GB2312" w:eastAsia="仿宋_GB2312" w:cs="仿宋_GB2312"/>
          <w:bCs/>
          <w:kern w:val="44"/>
          <w:sz w:val="24"/>
        </w:rPr>
        <w:t>企业名称：</w:t>
      </w:r>
      <w:r>
        <w:rPr>
          <w:rFonts w:hint="eastAsia" w:ascii="仿宋_GB2312" w:eastAsia="仿宋_GB2312" w:cs="仿宋_GB2312"/>
          <w:bCs/>
          <w:kern w:val="44"/>
          <w:sz w:val="24"/>
          <w:lang w:eastAsia="zh-CN"/>
        </w:rPr>
        <w:t>山东康之源农业科技发展有限公司</w:t>
      </w:r>
    </w:p>
    <w:tbl>
      <w:tblPr>
        <w:tblStyle w:val="10"/>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4"/>
        <w:gridCol w:w="2305"/>
        <w:gridCol w:w="3772"/>
        <w:gridCol w:w="608"/>
        <w:gridCol w:w="757"/>
        <w:gridCol w:w="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重要凭证名称及编号</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原件份数</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复印件份数</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贷款转存凭证（借款借据）</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人民币流动资金贷款合同：短期农流002（2017）</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人民币流动资金贷款合同：短期农流003（2016）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人民币流动资金贷款合同：短期农流001（2017）</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本金最高额保证合同：本金最高额保基泰2016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本金最高额保证合同：本金最高额保康之源2016-1</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本金最高额保证合同：本金最高额保康之源2017-1</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本金最高额保证合同：本金最高额保春光2016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本金最高额保证合同：本金最高额保瑞泰2016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本金最高额保证合同：本金最高额保自然人康之源2016-1</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本金最高额保证合同：本金最高额保自然人康之源2016-2</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本金最高额保证合同：本金最高额保自然人康之源2016-3</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本金最高额保证合同：本金最高额保自然人康之源2016-4</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本金最高额保证合同：本金最高额自保康之源2017-1</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最高额抵押合同：最高额抵康之源（2016）</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不动产登记证明：鲁（2016）诸城市不动产证明第0021808号</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逾期贷款（垫款）催收通知书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起诉状</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财产保全申请</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受理案件通知书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申请执行书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民事判决书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民事裁定书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送达回证</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执行申请书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股东会决议、担保意向书</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联合转让暨催收公告</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山东康之源农业科技发展有限公司</w:t>
            </w:r>
          </w:p>
        </w:tc>
        <w:tc>
          <w:tcPr>
            <w:tcW w:w="3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分户债权转让协议</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ascii="仿宋_GB2312" w:eastAsia="仿宋_GB2312"/>
          <w:color w:val="000000"/>
        </w:rPr>
      </w:pPr>
      <w:r>
        <w:rPr>
          <w:rFonts w:hint="eastAsia" w:ascii="仿宋_GB2312" w:eastAsia="仿宋_GB2312"/>
          <w:color w:val="000000"/>
        </w:rPr>
        <w:t>注：1、同一名称项下存在多份资产文件且部分为复印件的，应在备注中单独说明复印件的名称和数量；</w:t>
      </w:r>
    </w:p>
    <w:p>
      <w:pPr>
        <w:spacing w:line="360" w:lineRule="auto"/>
        <w:ind w:firstLine="420"/>
        <w:rPr>
          <w:rFonts w:eastAsia="仿宋_GB2312"/>
        </w:rPr>
      </w:pPr>
      <w:r>
        <w:rPr>
          <w:rFonts w:hint="eastAsia" w:ascii="仿宋_GB2312" w:eastAsia="仿宋_GB2312"/>
          <w:color w:val="000000"/>
        </w:rPr>
        <w:t>2、甲方于基准日实际持有的超出本清单范围的材料（如有），可在交割日一并交付给乙方，但该等交付不构成甲方在本协议项下的义务。</w:t>
      </w:r>
    </w:p>
    <w:p>
      <w:pPr>
        <w:spacing w:line="360" w:lineRule="auto"/>
        <w:ind w:firstLine="420"/>
        <w:rPr>
          <w:rFonts w:ascii="楷体" w:hAnsi="楷体" w:eastAsia="楷体"/>
          <w:b/>
          <w:szCs w:val="21"/>
        </w:rPr>
      </w:pPr>
      <w:r>
        <w:rPr>
          <w:rFonts w:hint="eastAsia" w:ascii="楷体" w:hAnsi="楷体" w:eastAsia="楷体"/>
          <w:b/>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szCs w:val="21"/>
        </w:rPr>
      </w:pPr>
      <w:r>
        <w:rPr>
          <w:rFonts w:ascii="楷体" w:hAnsi="楷体" w:eastAsia="楷体"/>
          <w:b/>
          <w:szCs w:val="21"/>
        </w:rPr>
        <w:t>甲方：中国长城资产管理</w:t>
      </w:r>
      <w:r>
        <w:rPr>
          <w:rFonts w:hint="eastAsia" w:ascii="楷体" w:hAnsi="楷体" w:eastAsia="楷体"/>
          <w:b/>
          <w:szCs w:val="21"/>
        </w:rPr>
        <w:t>股份有限</w:t>
      </w:r>
      <w:r>
        <w:rPr>
          <w:rFonts w:ascii="楷体" w:hAnsi="楷体" w:eastAsia="楷体"/>
          <w:b/>
          <w:szCs w:val="21"/>
        </w:rPr>
        <w:t>公司</w:t>
      </w:r>
      <w:r>
        <w:rPr>
          <w:rFonts w:hint="eastAsia" w:ascii="楷体" w:hAnsi="楷体" w:eastAsia="楷体"/>
          <w:b/>
          <w:szCs w:val="21"/>
          <w:u w:val="single"/>
        </w:rPr>
        <w:t>山东省分公司</w:t>
      </w:r>
      <w:r>
        <w:rPr>
          <w:rFonts w:ascii="楷体" w:hAnsi="楷体" w:eastAsia="楷体"/>
          <w:b/>
          <w:szCs w:val="21"/>
        </w:rPr>
        <w:t>（盖章）</w:t>
      </w:r>
    </w:p>
    <w:p>
      <w:pPr>
        <w:pStyle w:val="5"/>
        <w:tabs>
          <w:tab w:val="left" w:pos="980"/>
        </w:tabs>
        <w:spacing w:after="0" w:line="360" w:lineRule="auto"/>
        <w:ind w:left="0" w:leftChars="0"/>
        <w:rPr>
          <w:rFonts w:ascii="楷体" w:hAnsi="楷体" w:eastAsia="楷体"/>
          <w:b/>
          <w:szCs w:val="21"/>
        </w:rPr>
      </w:pPr>
      <w:r>
        <w:rPr>
          <w:rFonts w:hint="eastAsia" w:ascii="楷体" w:hAnsi="楷体" w:eastAsia="楷体"/>
          <w:b/>
          <w:szCs w:val="21"/>
        </w:rPr>
        <w:t>负责</w:t>
      </w:r>
      <w:r>
        <w:rPr>
          <w:rFonts w:ascii="楷体" w:hAnsi="楷体" w:eastAsia="楷体"/>
          <w:b/>
          <w:szCs w:val="21"/>
        </w:rPr>
        <w:t>人或授权代表（签字）：</w:t>
      </w:r>
      <w:r>
        <w:rPr>
          <w:rFonts w:ascii="楷体" w:hAnsi="楷体" w:eastAsia="楷体"/>
          <w:b/>
          <w:szCs w:val="21"/>
          <w:u w:val="single"/>
        </w:rPr>
        <w:t xml:space="preserve">                        </w:t>
      </w:r>
    </w:p>
    <w:p>
      <w:pPr>
        <w:pStyle w:val="5"/>
        <w:tabs>
          <w:tab w:val="left" w:pos="980"/>
        </w:tabs>
        <w:spacing w:after="0" w:line="360" w:lineRule="auto"/>
        <w:rPr>
          <w:rFonts w:ascii="楷体" w:hAnsi="楷体" w:eastAsia="楷体"/>
          <w:b/>
          <w:szCs w:val="21"/>
        </w:rPr>
      </w:pPr>
    </w:p>
    <w:p>
      <w:pPr>
        <w:pStyle w:val="5"/>
        <w:tabs>
          <w:tab w:val="left" w:pos="980"/>
        </w:tabs>
        <w:spacing w:after="0" w:line="360" w:lineRule="auto"/>
        <w:ind w:left="0" w:leftChars="0"/>
        <w:rPr>
          <w:rFonts w:ascii="楷体" w:hAnsi="楷体" w:eastAsia="楷体"/>
          <w:b/>
          <w:szCs w:val="21"/>
        </w:rPr>
      </w:pPr>
      <w:r>
        <w:rPr>
          <w:rFonts w:ascii="楷体" w:hAnsi="楷体" w:eastAsia="楷体"/>
          <w:b/>
          <w:szCs w:val="21"/>
        </w:rPr>
        <w:t>乙方：（盖章）</w:t>
      </w:r>
    </w:p>
    <w:p>
      <w:pPr>
        <w:spacing w:line="360" w:lineRule="auto"/>
        <w:rPr>
          <w:rFonts w:ascii="楷体" w:hAnsi="楷体" w:eastAsia="楷体"/>
          <w:szCs w:val="21"/>
        </w:rPr>
      </w:pPr>
      <w:r>
        <w:rPr>
          <w:rFonts w:ascii="楷体" w:hAnsi="楷体" w:eastAsia="楷体"/>
          <w:b/>
          <w:szCs w:val="21"/>
        </w:rPr>
        <w:t>法定代表人或授权代表（签字）：</w:t>
      </w:r>
      <w:r>
        <w:rPr>
          <w:rFonts w:ascii="楷体" w:hAnsi="楷体" w:eastAsia="楷体"/>
          <w:b/>
          <w:szCs w:val="21"/>
          <w:u w:val="single"/>
        </w:rPr>
        <w:t xml:space="preserve">                        </w:t>
      </w: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r>
        <w:rPr>
          <w:rFonts w:ascii="楷体" w:hAnsi="楷体" w:eastAsia="楷体"/>
          <w:b/>
          <w:szCs w:val="21"/>
        </w:rPr>
        <w:t xml:space="preserve">                            年    月    日</w:t>
      </w:r>
    </w:p>
    <w:p>
      <w:pPr>
        <w:spacing w:line="360" w:lineRule="auto"/>
        <w:jc w:val="center"/>
        <w:rPr>
          <w:rFonts w:ascii="楷体" w:hAnsi="楷体" w:eastAsia="楷体"/>
          <w:b/>
          <w:sz w:val="24"/>
        </w:rPr>
      </w:pPr>
    </w:p>
    <w:p>
      <w:pPr>
        <w:spacing w:line="360" w:lineRule="auto"/>
        <w:jc w:val="both"/>
        <w:rPr>
          <w:rFonts w:hint="eastAsia" w:ascii="楷体" w:hAnsi="楷体" w:eastAsia="楷体"/>
          <w:b/>
          <w:sz w:val="24"/>
          <w:lang w:eastAsia="zh-CN"/>
        </w:rPr>
      </w:pPr>
    </w:p>
    <w:p>
      <w:pPr>
        <w:spacing w:line="360" w:lineRule="auto"/>
        <w:jc w:val="center"/>
        <w:rPr>
          <w:rFonts w:hint="eastAsia" w:ascii="楷体" w:hAnsi="楷体" w:eastAsia="楷体"/>
          <w:b/>
          <w:sz w:val="24"/>
          <w:lang w:eastAsia="zh-CN"/>
        </w:rPr>
      </w:pPr>
    </w:p>
    <w:p>
      <w:pPr>
        <w:spacing w:line="360" w:lineRule="auto"/>
        <w:jc w:val="center"/>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pStyle w:val="5"/>
        <w:tabs>
          <w:tab w:val="left" w:pos="980"/>
        </w:tabs>
        <w:spacing w:after="0" w:line="360" w:lineRule="auto"/>
        <w:ind w:left="0" w:leftChars="0"/>
        <w:rPr>
          <w:rFonts w:ascii="楷体" w:hAnsi="楷体" w:eastAsia="楷体"/>
          <w:b/>
          <w:color w:val="0000FF"/>
          <w:sz w:val="24"/>
          <w:u w:val="none"/>
        </w:rPr>
      </w:pPr>
    </w:p>
    <w:p>
      <w:pPr>
        <w:snapToGrid/>
        <w:spacing w:line="360" w:lineRule="auto"/>
        <w:ind w:right="0" w:firstLine="480" w:firstLineChars="200"/>
        <w:rPr>
          <w:rFonts w:ascii="楷体" w:hAnsi="楷体" w:eastAsia="楷体"/>
          <w:b w:val="0"/>
          <w:sz w:val="24"/>
          <w:rPrChange w:id="1" w:author="hongl" w:date="2021-02-25T16:30:09Z">
            <w:rPr>
              <w:rFonts w:asciiTheme="minorEastAsia" w:hAnsiTheme="minorEastAsia" w:eastAsiaTheme="minorEastAsia"/>
              <w:b/>
              <w:color w:val="auto"/>
              <w:sz w:val="24"/>
            </w:rPr>
          </w:rPrChange>
        </w:rPr>
        <w:pPrChange w:id="0" w:author="hongl" w:date="2021-02-25T16:30:09Z">
          <w:pPr>
            <w:snapToGrid w:val="0"/>
            <w:spacing w:line="360" w:lineRule="auto"/>
            <w:ind w:right="-87" w:firstLine="480" w:firstLineChars="200"/>
          </w:pPr>
        </w:pPrChange>
      </w:pPr>
      <w:r>
        <w:rPr>
          <w:rFonts w:hint="default" w:ascii="楷体" w:hAnsi="楷体" w:eastAsia="楷体"/>
          <w:sz w:val="24"/>
          <w:lang w:val="en-US" w:eastAsia="zh-CN"/>
          <w:rPrChange w:id="2" w:author="hongl" w:date="2021-02-25T16:30:09Z">
            <w:rPr>
              <w:rFonts w:hint="eastAsia" w:ascii="楷体" w:hAnsi="楷体" w:eastAsia="楷体"/>
              <w:sz w:val="24"/>
              <w:lang w:val="en-US" w:eastAsia="zh-CN"/>
            </w:rPr>
          </w:rPrChange>
        </w:rPr>
        <w:t>1、</w:t>
      </w:r>
      <w:r>
        <w:rPr>
          <w:rFonts w:hint="default" w:ascii="楷体" w:hAnsi="楷体" w:eastAsia="楷体"/>
          <w:b w:val="0"/>
          <w:sz w:val="24"/>
          <w:rPrChange w:id="3" w:author="hongl" w:date="2021-02-25T16:30:09Z">
            <w:rPr>
              <w:rFonts w:hint="eastAsia" w:asciiTheme="minorEastAsia" w:hAnsiTheme="minorEastAsia" w:eastAsiaTheme="minorEastAsia"/>
              <w:b/>
              <w:color w:val="auto"/>
              <w:sz w:val="24"/>
            </w:rPr>
          </w:rPrChange>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spacing w:line="360" w:lineRule="auto"/>
        <w:ind w:right="0" w:firstLine="480" w:firstLineChars="200"/>
        <w:rPr>
          <w:rFonts w:ascii="楷体" w:hAnsi="楷体" w:eastAsia="楷体"/>
          <w:b w:val="0"/>
          <w:sz w:val="24"/>
          <w:rPrChange w:id="5" w:author="hongl" w:date="2021-02-25T16:30:09Z">
            <w:rPr>
              <w:rFonts w:asciiTheme="minorEastAsia" w:hAnsiTheme="minorEastAsia" w:eastAsiaTheme="minorEastAsia"/>
              <w:b/>
              <w:color w:val="auto"/>
              <w:sz w:val="24"/>
            </w:rPr>
          </w:rPrChange>
        </w:rPr>
        <w:pPrChange w:id="4" w:author="hongl" w:date="2021-02-25T16:30:09Z">
          <w:pPr>
            <w:snapToGrid w:val="0"/>
            <w:spacing w:line="360" w:lineRule="auto"/>
            <w:ind w:right="-87" w:firstLine="480" w:firstLineChars="200"/>
          </w:pPr>
        </w:pPrChange>
      </w:pPr>
      <w:r>
        <w:rPr>
          <w:rFonts w:hint="default" w:ascii="楷体" w:hAnsi="楷体" w:eastAsia="楷体"/>
          <w:sz w:val="24"/>
          <w:lang w:val="en-US" w:eastAsia="zh-CN"/>
          <w:rPrChange w:id="6" w:author="hongl" w:date="2021-02-25T16:30:09Z">
            <w:rPr>
              <w:rFonts w:hint="eastAsia" w:ascii="楷体" w:hAnsi="楷体" w:eastAsia="楷体"/>
              <w:sz w:val="24"/>
              <w:lang w:val="en-US" w:eastAsia="zh-CN"/>
            </w:rPr>
          </w:rPrChange>
        </w:rPr>
        <w:t>1</w:t>
      </w:r>
      <w:r>
        <w:rPr>
          <w:rFonts w:ascii="楷体" w:hAnsi="楷体" w:eastAsia="楷体"/>
          <w:b w:val="0"/>
          <w:sz w:val="24"/>
          <w:rPrChange w:id="7" w:author="hongl" w:date="2021-02-25T16:30:09Z">
            <w:rPr>
              <w:rFonts w:asciiTheme="minorEastAsia" w:hAnsiTheme="minorEastAsia" w:eastAsiaTheme="minorEastAsia"/>
              <w:b/>
              <w:color w:val="auto"/>
              <w:sz w:val="24"/>
            </w:rPr>
          </w:rPrChange>
        </w:rPr>
        <w:t>.1</w:t>
      </w:r>
      <w:r>
        <w:rPr>
          <w:rFonts w:hint="default" w:ascii="楷体" w:hAnsi="楷体" w:eastAsia="楷体"/>
          <w:b w:val="0"/>
          <w:sz w:val="24"/>
          <w:rPrChange w:id="8" w:author="hongl" w:date="2021-02-25T16:30:09Z">
            <w:rPr>
              <w:rFonts w:hint="eastAsia" w:asciiTheme="minorEastAsia" w:hAnsiTheme="minorEastAsia" w:eastAsiaTheme="minorEastAsia"/>
              <w:b/>
              <w:color w:val="auto"/>
              <w:sz w:val="24"/>
            </w:rPr>
          </w:rPrChange>
        </w:rPr>
        <w:t>标的</w:t>
      </w:r>
      <w:r>
        <w:rPr>
          <w:rFonts w:ascii="楷体" w:hAnsi="楷体" w:eastAsia="楷体"/>
          <w:b w:val="0"/>
          <w:sz w:val="24"/>
          <w:rPrChange w:id="9" w:author="hongl" w:date="2021-02-25T16:30:09Z">
            <w:rPr>
              <w:rFonts w:asciiTheme="minorEastAsia" w:hAnsiTheme="minorEastAsia" w:eastAsiaTheme="minorEastAsia"/>
              <w:b/>
              <w:color w:val="auto"/>
              <w:sz w:val="24"/>
            </w:rPr>
          </w:rPrChange>
        </w:rPr>
        <w:t>债权系不良资产，存在着部分或全部不能回收的风险特性以及清收的困难性</w:t>
      </w:r>
      <w:r>
        <w:rPr>
          <w:rFonts w:hint="default" w:ascii="楷体" w:hAnsi="楷体" w:eastAsia="楷体"/>
          <w:b w:val="0"/>
          <w:sz w:val="24"/>
          <w:lang w:eastAsia="zh-CN"/>
          <w:rPrChange w:id="10" w:author="hongl" w:date="2021-02-25T16:30:09Z">
            <w:rPr>
              <w:rFonts w:hint="eastAsia" w:asciiTheme="minorEastAsia" w:hAnsiTheme="minorEastAsia" w:eastAsiaTheme="minorEastAsia"/>
              <w:b/>
              <w:color w:val="auto"/>
              <w:sz w:val="24"/>
              <w:lang w:eastAsia="zh-CN"/>
            </w:rPr>
          </w:rPrChange>
        </w:rPr>
        <w:t>。</w:t>
      </w:r>
    </w:p>
    <w:p>
      <w:pPr>
        <w:snapToGrid/>
        <w:spacing w:line="360" w:lineRule="auto"/>
        <w:ind w:right="0" w:firstLine="480" w:firstLineChars="200"/>
        <w:rPr>
          <w:rFonts w:ascii="楷体" w:hAnsi="楷体" w:eastAsia="楷体"/>
          <w:b w:val="0"/>
          <w:sz w:val="24"/>
          <w:rPrChange w:id="12" w:author="hongl" w:date="2021-02-25T16:30:09Z">
            <w:rPr>
              <w:rFonts w:asciiTheme="minorEastAsia" w:hAnsiTheme="minorEastAsia" w:eastAsiaTheme="minorEastAsia"/>
              <w:b/>
              <w:color w:val="auto"/>
              <w:sz w:val="24"/>
            </w:rPr>
          </w:rPrChange>
        </w:rPr>
        <w:pPrChange w:id="11" w:author="hongl" w:date="2021-02-25T16:30:09Z">
          <w:pPr>
            <w:snapToGrid w:val="0"/>
            <w:spacing w:line="360" w:lineRule="auto"/>
            <w:ind w:right="-87" w:firstLine="480" w:firstLineChars="200"/>
          </w:pPr>
        </w:pPrChange>
      </w:pPr>
      <w:r>
        <w:rPr>
          <w:rFonts w:hint="default" w:ascii="楷体" w:hAnsi="楷体" w:eastAsia="楷体"/>
          <w:sz w:val="24"/>
          <w:lang w:val="en-US" w:eastAsia="zh-CN"/>
          <w:rPrChange w:id="13" w:author="hongl" w:date="2021-02-25T16:30:09Z">
            <w:rPr>
              <w:rFonts w:hint="eastAsia" w:ascii="楷体" w:hAnsi="楷体" w:eastAsia="楷体"/>
              <w:sz w:val="24"/>
              <w:lang w:val="en-US" w:eastAsia="zh-CN"/>
            </w:rPr>
          </w:rPrChange>
        </w:rPr>
        <w:t>1</w:t>
      </w:r>
      <w:r>
        <w:rPr>
          <w:rFonts w:ascii="楷体" w:hAnsi="楷体" w:eastAsia="楷体"/>
          <w:b w:val="0"/>
          <w:sz w:val="24"/>
          <w:rPrChange w:id="14" w:author="hongl" w:date="2021-02-25T16:30:09Z">
            <w:rPr>
              <w:rFonts w:asciiTheme="minorEastAsia" w:hAnsiTheme="minorEastAsia" w:eastAsiaTheme="minorEastAsia"/>
              <w:b/>
              <w:color w:val="auto"/>
              <w:sz w:val="24"/>
            </w:rPr>
          </w:rPrChange>
        </w:rPr>
        <w:t>.2</w:t>
      </w:r>
      <w:r>
        <w:rPr>
          <w:rFonts w:hint="default" w:ascii="楷体" w:hAnsi="楷体" w:eastAsia="楷体"/>
          <w:b w:val="0"/>
          <w:sz w:val="24"/>
          <w:rPrChange w:id="15" w:author="hongl" w:date="2021-02-25T16:30:09Z">
            <w:rPr>
              <w:rFonts w:hint="eastAsia" w:asciiTheme="minorEastAsia" w:hAnsiTheme="minorEastAsia" w:eastAsiaTheme="minorEastAsia"/>
              <w:b/>
              <w:color w:val="auto"/>
              <w:sz w:val="24"/>
            </w:rPr>
          </w:rPrChange>
        </w:rPr>
        <w:t>由于可能存在的计算误差或其他原因，</w:t>
      </w:r>
      <w:r>
        <w:rPr>
          <w:rFonts w:hint="default" w:ascii="楷体" w:hAnsi="楷体" w:eastAsia="楷体"/>
          <w:sz w:val="24"/>
          <w:lang w:val="en-US" w:eastAsia="zh-CN"/>
          <w:rPrChange w:id="16" w:author="hongl" w:date="2021-02-25T16:30:09Z">
            <w:rPr>
              <w:rFonts w:hint="eastAsia" w:ascii="楷体" w:hAnsi="楷体" w:eastAsia="楷体"/>
              <w:sz w:val="24"/>
              <w:lang w:val="en-US" w:eastAsia="zh-CN"/>
            </w:rPr>
          </w:rPrChange>
        </w:rPr>
        <w:t>受让人</w:t>
      </w:r>
      <w:r>
        <w:rPr>
          <w:rFonts w:hint="default" w:ascii="楷体" w:hAnsi="楷体" w:eastAsia="楷体"/>
          <w:b w:val="0"/>
          <w:sz w:val="24"/>
          <w:rPrChange w:id="17" w:author="hongl" w:date="2021-02-25T16:30:09Z">
            <w:rPr>
              <w:rFonts w:hint="eastAsia" w:asciiTheme="minorEastAsia" w:hAnsiTheme="minorEastAsia" w:eastAsiaTheme="minorEastAsia"/>
              <w:b/>
              <w:color w:val="auto"/>
              <w:sz w:val="24"/>
            </w:rPr>
          </w:rPrChange>
        </w:rPr>
        <w:t>实际接收的贷款债权金额与附件一《</w:t>
      </w:r>
      <w:r>
        <w:rPr>
          <w:rFonts w:hint="default" w:ascii="楷体" w:hAnsi="楷体" w:eastAsia="楷体"/>
          <w:b w:val="0"/>
          <w:sz w:val="24"/>
          <w:lang w:val="en-US" w:eastAsia="zh-CN"/>
          <w:rPrChange w:id="18" w:author="hongl" w:date="2021-02-25T16:30:09Z">
            <w:rPr>
              <w:rFonts w:hint="eastAsia" w:asciiTheme="minorEastAsia" w:hAnsiTheme="minorEastAsia" w:eastAsiaTheme="minorEastAsia"/>
              <w:b/>
              <w:color w:val="auto"/>
              <w:sz w:val="24"/>
              <w:lang w:val="en-US" w:eastAsia="zh-CN"/>
            </w:rPr>
          </w:rPrChange>
        </w:rPr>
        <w:t>拍卖债权</w:t>
      </w:r>
      <w:r>
        <w:rPr>
          <w:rFonts w:hint="default" w:ascii="楷体" w:hAnsi="楷体" w:eastAsia="楷体"/>
          <w:b w:val="0"/>
          <w:sz w:val="24"/>
          <w:rPrChange w:id="19" w:author="hongl" w:date="2021-02-25T16:30:09Z">
            <w:rPr>
              <w:rFonts w:hint="eastAsia" w:asciiTheme="minorEastAsia" w:hAnsiTheme="minorEastAsia" w:eastAsiaTheme="minorEastAsia"/>
              <w:b/>
              <w:color w:val="auto"/>
              <w:sz w:val="24"/>
            </w:rPr>
          </w:rPrChange>
        </w:rPr>
        <w:t>明细表》载明的金额可能不完全一致；基于有关司法政策文件，买受人受让贷款债权后向债务人或担保人所能主张并获得司法支持的利息可能与附件一《</w:t>
      </w:r>
      <w:r>
        <w:rPr>
          <w:rFonts w:hint="default" w:ascii="楷体" w:hAnsi="楷体" w:eastAsia="楷体"/>
          <w:b w:val="0"/>
          <w:sz w:val="24"/>
          <w:lang w:val="en-US" w:eastAsia="zh-CN"/>
          <w:rPrChange w:id="20" w:author="hongl" w:date="2021-02-25T16:30:09Z">
            <w:rPr>
              <w:rFonts w:hint="eastAsia" w:asciiTheme="minorEastAsia" w:hAnsiTheme="minorEastAsia" w:eastAsiaTheme="minorEastAsia"/>
              <w:b/>
              <w:color w:val="auto"/>
              <w:sz w:val="24"/>
              <w:lang w:val="en-US" w:eastAsia="zh-CN"/>
            </w:rPr>
          </w:rPrChange>
        </w:rPr>
        <w:t>拍卖债权</w:t>
      </w:r>
      <w:r>
        <w:rPr>
          <w:rFonts w:hint="default" w:ascii="楷体" w:hAnsi="楷体" w:eastAsia="楷体"/>
          <w:b w:val="0"/>
          <w:sz w:val="24"/>
          <w:rPrChange w:id="21" w:author="hongl" w:date="2021-02-25T16:30:09Z">
            <w:rPr>
              <w:rFonts w:hint="eastAsia" w:asciiTheme="minorEastAsia" w:hAnsiTheme="minorEastAsia" w:eastAsiaTheme="minorEastAsia"/>
              <w:b/>
              <w:color w:val="auto"/>
              <w:sz w:val="24"/>
            </w:rPr>
          </w:rPrChange>
        </w:rPr>
        <w:t>明细表》中所列明的利息不完全一致；标的资产事实上可能已经全部或部分灭失。</w:t>
      </w:r>
    </w:p>
    <w:p>
      <w:pPr>
        <w:snapToGrid/>
        <w:spacing w:line="360" w:lineRule="auto"/>
        <w:ind w:right="0" w:firstLine="480" w:firstLineChars="200"/>
        <w:rPr>
          <w:rFonts w:ascii="楷体" w:hAnsi="楷体" w:eastAsia="楷体"/>
          <w:b w:val="0"/>
          <w:sz w:val="24"/>
          <w:rPrChange w:id="23" w:author="hongl" w:date="2021-02-25T16:30:09Z">
            <w:rPr>
              <w:rFonts w:asciiTheme="minorEastAsia" w:hAnsiTheme="minorEastAsia" w:eastAsiaTheme="minorEastAsia"/>
              <w:b/>
              <w:color w:val="auto"/>
              <w:sz w:val="24"/>
            </w:rPr>
          </w:rPrChange>
        </w:rPr>
        <w:pPrChange w:id="22" w:author="hongl" w:date="2021-02-25T16:30:09Z">
          <w:pPr>
            <w:snapToGrid w:val="0"/>
            <w:spacing w:line="360" w:lineRule="auto"/>
            <w:ind w:right="-87" w:firstLine="480" w:firstLineChars="200"/>
          </w:pPr>
        </w:pPrChange>
      </w:pPr>
      <w:r>
        <w:rPr>
          <w:rFonts w:hint="default" w:ascii="楷体" w:hAnsi="楷体" w:eastAsia="楷体"/>
          <w:sz w:val="24"/>
          <w:lang w:val="en-US" w:eastAsia="zh-CN"/>
          <w:rPrChange w:id="24" w:author="hongl" w:date="2021-02-25T16:30:09Z">
            <w:rPr>
              <w:rFonts w:hint="eastAsia" w:ascii="楷体" w:hAnsi="楷体" w:eastAsia="楷体"/>
              <w:sz w:val="24"/>
              <w:lang w:val="en-US" w:eastAsia="zh-CN"/>
            </w:rPr>
          </w:rPrChange>
        </w:rPr>
        <w:t>1</w:t>
      </w:r>
      <w:r>
        <w:rPr>
          <w:rFonts w:ascii="楷体" w:hAnsi="楷体" w:eastAsia="楷体"/>
          <w:b w:val="0"/>
          <w:sz w:val="24"/>
          <w:rPrChange w:id="25" w:author="hongl" w:date="2021-02-25T16:30:09Z">
            <w:rPr>
              <w:rFonts w:asciiTheme="minorEastAsia" w:hAnsiTheme="minorEastAsia" w:eastAsiaTheme="minorEastAsia"/>
              <w:b/>
              <w:color w:val="auto"/>
              <w:sz w:val="24"/>
            </w:rPr>
          </w:rPrChange>
        </w:rPr>
        <w:t xml:space="preserve">.3 </w:t>
      </w:r>
      <w:r>
        <w:rPr>
          <w:rFonts w:hint="default" w:ascii="楷体" w:hAnsi="楷体" w:eastAsia="楷体"/>
          <w:b w:val="0"/>
          <w:sz w:val="24"/>
          <w:rPrChange w:id="26" w:author="hongl" w:date="2021-02-25T16:30:09Z">
            <w:rPr>
              <w:rFonts w:hint="eastAsia" w:asciiTheme="minorEastAsia" w:hAnsiTheme="minorEastAsia" w:eastAsiaTheme="minorEastAsia"/>
              <w:b/>
              <w:color w:val="auto"/>
              <w:sz w:val="24"/>
            </w:rPr>
          </w:rPrChange>
        </w:rPr>
        <w:t>标的资产项下债务人、担保人或其他责任主体可能存在破产、被吊销、被撤销、注销、解散、关闭、歇业、停业、下落不明以及其他主体存续性瑕疵的情形</w:t>
      </w:r>
      <w:r>
        <w:rPr>
          <w:rFonts w:hint="default" w:ascii="楷体" w:hAnsi="楷体" w:eastAsia="楷体"/>
          <w:b w:val="0"/>
          <w:sz w:val="24"/>
          <w:lang w:eastAsia="zh-CN"/>
          <w:rPrChange w:id="27" w:author="hongl" w:date="2021-02-25T16:30:09Z">
            <w:rPr>
              <w:rFonts w:hint="eastAsia" w:asciiTheme="minorEastAsia" w:hAnsiTheme="minorEastAsia" w:eastAsiaTheme="minorEastAsia"/>
              <w:b/>
              <w:color w:val="auto"/>
              <w:sz w:val="24"/>
              <w:lang w:eastAsia="zh-CN"/>
            </w:rPr>
          </w:rPrChange>
        </w:rPr>
        <w:t>。</w:t>
      </w:r>
    </w:p>
    <w:p>
      <w:pPr>
        <w:snapToGrid/>
        <w:spacing w:line="360" w:lineRule="auto"/>
        <w:ind w:right="0" w:rightChars="0" w:firstLine="480" w:firstLineChars="200"/>
        <w:rPr>
          <w:rFonts w:ascii="楷体" w:hAnsi="楷体" w:eastAsia="楷体"/>
          <w:b w:val="0"/>
          <w:sz w:val="24"/>
          <w:rPrChange w:id="29" w:author="hongl" w:date="2021-02-25T16:30:09Z">
            <w:rPr>
              <w:rFonts w:asciiTheme="minorEastAsia" w:hAnsiTheme="minorEastAsia" w:eastAsiaTheme="minorEastAsia"/>
              <w:b/>
              <w:color w:val="auto"/>
              <w:sz w:val="24"/>
            </w:rPr>
          </w:rPrChange>
        </w:rPr>
        <w:pPrChange w:id="28" w:author="hongl" w:date="2021-02-25T16:30:09Z">
          <w:pPr>
            <w:snapToGrid w:val="0"/>
            <w:spacing w:line="360" w:lineRule="auto"/>
            <w:ind w:right="-86" w:rightChars="-41" w:firstLine="480" w:firstLineChars="200"/>
          </w:pPr>
        </w:pPrChange>
      </w:pPr>
      <w:r>
        <w:rPr>
          <w:rFonts w:hint="default" w:ascii="楷体" w:hAnsi="楷体" w:eastAsia="楷体"/>
          <w:sz w:val="24"/>
          <w:lang w:val="en-US" w:eastAsia="zh-CN"/>
          <w:rPrChange w:id="30" w:author="hongl" w:date="2021-02-25T16:30:09Z">
            <w:rPr>
              <w:rFonts w:hint="eastAsia" w:ascii="楷体" w:hAnsi="楷体" w:eastAsia="楷体"/>
              <w:sz w:val="24"/>
              <w:lang w:val="en-US" w:eastAsia="zh-CN"/>
            </w:rPr>
          </w:rPrChange>
        </w:rPr>
        <w:t>1</w:t>
      </w:r>
      <w:r>
        <w:rPr>
          <w:rFonts w:ascii="楷体" w:hAnsi="楷体" w:eastAsia="楷体"/>
          <w:b w:val="0"/>
          <w:sz w:val="24"/>
          <w:rPrChange w:id="31" w:author="hongl" w:date="2021-02-25T16:30:09Z">
            <w:rPr>
              <w:rFonts w:asciiTheme="minorEastAsia" w:hAnsiTheme="minorEastAsia" w:eastAsiaTheme="minorEastAsia"/>
              <w:b/>
              <w:color w:val="auto"/>
              <w:sz w:val="24"/>
            </w:rPr>
          </w:rPrChange>
        </w:rPr>
        <w:t xml:space="preserve">.4 </w:t>
      </w:r>
      <w:r>
        <w:rPr>
          <w:rFonts w:hint="default" w:ascii="楷体" w:hAnsi="楷体" w:eastAsia="楷体"/>
          <w:b w:val="0"/>
          <w:sz w:val="24"/>
          <w:rPrChange w:id="32" w:author="hongl" w:date="2021-02-25T16:30:09Z">
            <w:rPr>
              <w:rFonts w:hint="eastAsia" w:asciiTheme="minorEastAsia" w:hAnsiTheme="minorEastAsia" w:eastAsiaTheme="minorEastAsia"/>
              <w:b/>
              <w:color w:val="auto"/>
              <w:sz w:val="24"/>
            </w:rPr>
          </w:rPrChange>
        </w:rPr>
        <w:t>标的资产可能已超过诉讼时效、法定或约定时效或丧失其他相关的期间利益</w:t>
      </w:r>
      <w:r>
        <w:rPr>
          <w:rFonts w:hint="default" w:ascii="楷体" w:hAnsi="楷体" w:eastAsia="楷体"/>
          <w:b w:val="0"/>
          <w:sz w:val="24"/>
          <w:lang w:eastAsia="zh-CN"/>
          <w:rPrChange w:id="33" w:author="hongl" w:date="2021-02-25T16:30:09Z">
            <w:rPr>
              <w:rFonts w:hint="eastAsia" w:asciiTheme="minorEastAsia" w:hAnsiTheme="minorEastAsia" w:eastAsiaTheme="minorEastAsia"/>
              <w:b/>
              <w:color w:val="auto"/>
              <w:sz w:val="24"/>
              <w:lang w:eastAsia="zh-CN"/>
            </w:rPr>
          </w:rPrChange>
        </w:rPr>
        <w:t>。</w:t>
      </w:r>
    </w:p>
    <w:p>
      <w:pPr>
        <w:snapToGrid/>
        <w:spacing w:line="360" w:lineRule="auto"/>
        <w:ind w:left="0" w:leftChars="0" w:right="0" w:rightChars="0" w:firstLine="480" w:firstLineChars="200"/>
        <w:rPr>
          <w:rFonts w:ascii="楷体" w:hAnsi="楷体" w:eastAsia="楷体"/>
          <w:b w:val="0"/>
          <w:sz w:val="24"/>
          <w:rPrChange w:id="35" w:author="hongl" w:date="2021-02-25T16:30:09Z">
            <w:rPr>
              <w:rFonts w:asciiTheme="minorEastAsia" w:hAnsiTheme="minorEastAsia" w:eastAsiaTheme="minorEastAsia"/>
              <w:b/>
              <w:color w:val="auto"/>
              <w:sz w:val="24"/>
            </w:rPr>
          </w:rPrChange>
        </w:rPr>
        <w:pPrChange w:id="34" w:author="hongl" w:date="2021-02-25T16:30:09Z">
          <w:pPr>
            <w:snapToGrid w:val="0"/>
            <w:spacing w:line="360" w:lineRule="auto"/>
            <w:ind w:left="0" w:leftChars="0" w:right="-86" w:rightChars="-41" w:firstLine="480" w:firstLineChars="200"/>
          </w:pPr>
        </w:pPrChange>
      </w:pPr>
      <w:r>
        <w:rPr>
          <w:rFonts w:hint="default" w:ascii="楷体" w:hAnsi="楷体" w:eastAsia="楷体"/>
          <w:sz w:val="24"/>
          <w:lang w:val="en-US" w:eastAsia="zh-CN"/>
          <w:rPrChange w:id="36" w:author="hongl" w:date="2021-02-25T16:30:09Z">
            <w:rPr>
              <w:rFonts w:hint="eastAsia" w:ascii="楷体" w:hAnsi="楷体" w:eastAsia="楷体"/>
              <w:sz w:val="24"/>
              <w:lang w:val="en-US" w:eastAsia="zh-CN"/>
            </w:rPr>
          </w:rPrChange>
        </w:rPr>
        <w:t>1</w:t>
      </w:r>
      <w:r>
        <w:rPr>
          <w:rFonts w:ascii="楷体" w:hAnsi="楷体" w:eastAsia="楷体"/>
          <w:b w:val="0"/>
          <w:sz w:val="24"/>
          <w:rPrChange w:id="37" w:author="hongl" w:date="2021-02-25T16:30:09Z">
            <w:rPr>
              <w:rFonts w:asciiTheme="minorEastAsia" w:hAnsiTheme="minorEastAsia" w:eastAsiaTheme="minorEastAsia"/>
              <w:b/>
              <w:color w:val="auto"/>
              <w:sz w:val="24"/>
            </w:rPr>
          </w:rPrChange>
        </w:rPr>
        <w:t xml:space="preserve">.5 </w:t>
      </w:r>
      <w:r>
        <w:rPr>
          <w:rFonts w:hint="default" w:ascii="楷体" w:hAnsi="楷体" w:eastAsia="楷体"/>
          <w:b w:val="0"/>
          <w:sz w:val="24"/>
          <w:rPrChange w:id="38" w:author="hongl" w:date="2021-02-25T16:30:09Z">
            <w:rPr>
              <w:rFonts w:hint="eastAsia" w:asciiTheme="minorEastAsia" w:hAnsiTheme="minorEastAsia" w:eastAsiaTheme="minorEastAsia"/>
              <w:b/>
              <w:color w:val="auto"/>
              <w:sz w:val="24"/>
            </w:rPr>
          </w:rPrChange>
        </w:rPr>
        <w:t>标的资产项下担保权利可能未生效、无效、消灭或已过诉讼时效等情形</w:t>
      </w:r>
      <w:r>
        <w:rPr>
          <w:rFonts w:hint="default" w:ascii="楷体" w:hAnsi="楷体" w:eastAsia="楷体"/>
          <w:b w:val="0"/>
          <w:sz w:val="24"/>
          <w:lang w:eastAsia="zh-CN"/>
          <w:rPrChange w:id="39" w:author="hongl" w:date="2021-02-25T16:30:09Z">
            <w:rPr>
              <w:rFonts w:hint="eastAsia" w:asciiTheme="minorEastAsia" w:hAnsiTheme="minorEastAsia" w:eastAsiaTheme="minorEastAsia"/>
              <w:b/>
              <w:color w:val="auto"/>
              <w:sz w:val="24"/>
              <w:lang w:eastAsia="zh-CN"/>
            </w:rPr>
          </w:rPrChange>
        </w:rPr>
        <w:t>。</w:t>
      </w:r>
    </w:p>
    <w:p>
      <w:pPr>
        <w:snapToGrid/>
        <w:spacing w:line="360" w:lineRule="auto"/>
        <w:ind w:left="0" w:leftChars="0" w:right="0" w:rightChars="0" w:firstLine="480" w:firstLineChars="200"/>
        <w:rPr>
          <w:rFonts w:ascii="楷体" w:hAnsi="楷体" w:eastAsia="楷体"/>
          <w:b w:val="0"/>
          <w:sz w:val="24"/>
          <w:rPrChange w:id="41" w:author="hongl" w:date="2021-02-25T16:30:09Z">
            <w:rPr>
              <w:rFonts w:asciiTheme="minorEastAsia" w:hAnsiTheme="minorEastAsia" w:eastAsiaTheme="minorEastAsia"/>
              <w:b/>
              <w:color w:val="auto"/>
              <w:sz w:val="24"/>
            </w:rPr>
          </w:rPrChange>
        </w:rPr>
        <w:pPrChange w:id="40" w:author="hongl" w:date="2021-02-25T16:30:09Z">
          <w:pPr>
            <w:snapToGrid w:val="0"/>
            <w:spacing w:line="360" w:lineRule="auto"/>
            <w:ind w:left="0" w:leftChars="0" w:right="-86" w:rightChars="-41" w:firstLine="480" w:firstLineChars="200"/>
          </w:pPr>
        </w:pPrChange>
      </w:pPr>
      <w:r>
        <w:rPr>
          <w:rFonts w:hint="default" w:ascii="楷体" w:hAnsi="楷体" w:eastAsia="楷体"/>
          <w:sz w:val="24"/>
          <w:lang w:val="en-US" w:eastAsia="zh-CN"/>
          <w:rPrChange w:id="42" w:author="hongl" w:date="2021-02-25T16:30:09Z">
            <w:rPr>
              <w:rFonts w:hint="eastAsia" w:ascii="楷体" w:hAnsi="楷体" w:eastAsia="楷体"/>
              <w:sz w:val="24"/>
              <w:lang w:val="en-US" w:eastAsia="zh-CN"/>
            </w:rPr>
          </w:rPrChange>
        </w:rPr>
        <w:t>1</w:t>
      </w:r>
      <w:r>
        <w:rPr>
          <w:rFonts w:ascii="楷体" w:hAnsi="楷体" w:eastAsia="楷体"/>
          <w:b w:val="0"/>
          <w:sz w:val="24"/>
          <w:rPrChange w:id="43" w:author="hongl" w:date="2021-02-25T16:30:09Z">
            <w:rPr>
              <w:rFonts w:asciiTheme="minorEastAsia" w:hAnsiTheme="minorEastAsia" w:eastAsiaTheme="minorEastAsia"/>
              <w:b/>
              <w:color w:val="auto"/>
              <w:sz w:val="24"/>
            </w:rPr>
          </w:rPrChange>
        </w:rPr>
        <w:t xml:space="preserve">.6 </w:t>
      </w:r>
      <w:r>
        <w:rPr>
          <w:rFonts w:hint="default" w:ascii="楷体" w:hAnsi="楷体" w:eastAsia="楷体"/>
          <w:b w:val="0"/>
          <w:sz w:val="24"/>
          <w:rPrChange w:id="44" w:author="hongl" w:date="2021-02-25T16:30:09Z">
            <w:rPr>
              <w:rFonts w:hint="eastAsia" w:asciiTheme="minorEastAsia" w:hAnsiTheme="minorEastAsia" w:eastAsiaTheme="minorEastAsia"/>
              <w:b/>
              <w:color w:val="auto"/>
              <w:sz w:val="24"/>
            </w:rPr>
          </w:rPrChange>
        </w:rPr>
        <w:t>担保物、抵债资产（含协议抵债且未办理过户）可能发生灭失、毁损或可能存在欠缴税费、不能办理权属变更手续、不能实际占有或其他减损担保物、抵债资产价值的相关情形</w:t>
      </w:r>
      <w:r>
        <w:rPr>
          <w:rFonts w:hint="default" w:ascii="楷体" w:hAnsi="楷体" w:eastAsia="楷体"/>
          <w:b w:val="0"/>
          <w:sz w:val="24"/>
          <w:lang w:eastAsia="zh-CN"/>
          <w:rPrChange w:id="45" w:author="hongl" w:date="2021-02-25T16:30:09Z">
            <w:rPr>
              <w:rFonts w:hint="eastAsia" w:asciiTheme="minorEastAsia" w:hAnsiTheme="minorEastAsia" w:eastAsiaTheme="minorEastAsia"/>
              <w:b/>
              <w:color w:val="auto"/>
              <w:sz w:val="24"/>
              <w:lang w:eastAsia="zh-CN"/>
            </w:rPr>
          </w:rPrChange>
        </w:rPr>
        <w:t>。</w:t>
      </w:r>
      <w:r>
        <w:rPr>
          <w:rFonts w:ascii="楷体" w:hAnsi="楷体" w:eastAsia="楷体"/>
          <w:b w:val="0"/>
          <w:sz w:val="24"/>
          <w:rPrChange w:id="46" w:author="hongl" w:date="2021-02-25T16:30:09Z">
            <w:rPr>
              <w:rFonts w:asciiTheme="minorEastAsia" w:hAnsiTheme="minorEastAsia" w:eastAsiaTheme="minorEastAsia"/>
              <w:b/>
              <w:color w:val="auto"/>
              <w:sz w:val="24"/>
            </w:rPr>
          </w:rPrChange>
        </w:rPr>
        <w:t xml:space="preserve"> </w:t>
      </w:r>
    </w:p>
    <w:p>
      <w:pPr>
        <w:snapToGrid/>
        <w:spacing w:line="360" w:lineRule="auto"/>
        <w:ind w:right="0" w:rightChars="0" w:firstLine="480" w:firstLineChars="200"/>
        <w:rPr>
          <w:rFonts w:ascii="楷体" w:hAnsi="楷体" w:eastAsia="楷体"/>
          <w:b w:val="0"/>
          <w:sz w:val="24"/>
          <w:rPrChange w:id="48" w:author="hongl" w:date="2021-02-25T16:30:09Z">
            <w:rPr>
              <w:rFonts w:asciiTheme="minorEastAsia" w:hAnsiTheme="minorEastAsia" w:eastAsiaTheme="minorEastAsia"/>
              <w:b/>
              <w:color w:val="auto"/>
              <w:sz w:val="24"/>
            </w:rPr>
          </w:rPrChange>
        </w:rPr>
        <w:pPrChange w:id="47" w:author="hongl" w:date="2021-02-25T16:30:09Z">
          <w:pPr>
            <w:snapToGrid w:val="0"/>
            <w:spacing w:line="360" w:lineRule="auto"/>
            <w:ind w:right="-86" w:rightChars="-41" w:firstLine="480" w:firstLineChars="200"/>
          </w:pPr>
        </w:pPrChange>
      </w:pPr>
      <w:r>
        <w:rPr>
          <w:rFonts w:hint="default" w:ascii="楷体" w:hAnsi="楷体" w:eastAsia="楷体"/>
          <w:sz w:val="24"/>
          <w:lang w:val="en-US" w:eastAsia="zh-CN"/>
          <w:rPrChange w:id="49" w:author="hongl" w:date="2021-02-25T16:30:09Z">
            <w:rPr>
              <w:rFonts w:hint="eastAsia" w:ascii="楷体" w:hAnsi="楷体" w:eastAsia="楷体"/>
              <w:sz w:val="24"/>
              <w:lang w:val="en-US" w:eastAsia="zh-CN"/>
            </w:rPr>
          </w:rPrChange>
        </w:rPr>
        <w:t>1</w:t>
      </w:r>
      <w:r>
        <w:rPr>
          <w:rFonts w:ascii="楷体" w:hAnsi="楷体" w:eastAsia="楷体"/>
          <w:b w:val="0"/>
          <w:sz w:val="24"/>
          <w:rPrChange w:id="50" w:author="hongl" w:date="2021-02-25T16:30:09Z">
            <w:rPr>
              <w:rFonts w:asciiTheme="minorEastAsia" w:hAnsiTheme="minorEastAsia" w:eastAsiaTheme="minorEastAsia"/>
              <w:b/>
              <w:color w:val="auto"/>
              <w:sz w:val="24"/>
            </w:rPr>
          </w:rPrChange>
        </w:rPr>
        <w:t>.7</w:t>
      </w:r>
      <w:r>
        <w:rPr>
          <w:rFonts w:hint="default" w:ascii="楷体" w:hAnsi="楷体" w:eastAsia="楷体"/>
          <w:b w:val="0"/>
          <w:sz w:val="24"/>
          <w:rPrChange w:id="51" w:author="hongl" w:date="2021-02-25T16:30:09Z">
            <w:rPr>
              <w:rFonts w:hint="eastAsia" w:asciiTheme="minorEastAsia" w:hAnsiTheme="minorEastAsia" w:eastAsiaTheme="minorEastAsia"/>
              <w:b/>
              <w:color w:val="auto"/>
              <w:sz w:val="24"/>
            </w:rPr>
          </w:rPrChange>
        </w:rPr>
        <w:t>涉诉标的资产可能存在全部或部分败诉、不能变更诉讼（含执行）主体、相关诉讼、执行费用未付等情形，涉诉标的资产可能在交割前已诉讼终结、执行终结或破产终结。</w:t>
      </w:r>
    </w:p>
    <w:p>
      <w:pPr>
        <w:snapToGrid/>
        <w:spacing w:line="360" w:lineRule="auto"/>
        <w:ind w:right="0" w:firstLine="480" w:firstLineChars="200"/>
        <w:rPr>
          <w:rFonts w:ascii="楷体" w:hAnsi="楷体" w:eastAsia="楷体"/>
          <w:b w:val="0"/>
          <w:sz w:val="24"/>
          <w:rPrChange w:id="53" w:author="hongl" w:date="2021-02-25T16:30:09Z">
            <w:rPr>
              <w:rFonts w:asciiTheme="minorEastAsia" w:hAnsiTheme="minorEastAsia" w:eastAsiaTheme="minorEastAsia"/>
              <w:b/>
              <w:color w:val="auto"/>
              <w:sz w:val="24"/>
            </w:rPr>
          </w:rPrChange>
        </w:rPr>
        <w:pPrChange w:id="52" w:author="hongl" w:date="2021-02-25T16:30:09Z">
          <w:pPr>
            <w:tabs>
              <w:tab w:val="left" w:pos="992"/>
            </w:tabs>
            <w:snapToGrid w:val="0"/>
            <w:spacing w:line="360" w:lineRule="auto"/>
            <w:ind w:right="-87" w:firstLine="480" w:firstLineChars="200"/>
          </w:pPr>
        </w:pPrChange>
      </w:pPr>
      <w:r>
        <w:rPr>
          <w:rFonts w:hint="default" w:ascii="楷体" w:hAnsi="楷体" w:eastAsia="楷体"/>
          <w:sz w:val="24"/>
          <w:lang w:val="en-US" w:eastAsia="zh-CN"/>
          <w:rPrChange w:id="54" w:author="hongl" w:date="2021-02-25T16:30:09Z">
            <w:rPr>
              <w:rFonts w:hint="eastAsia" w:ascii="楷体" w:hAnsi="楷体" w:eastAsia="楷体"/>
              <w:sz w:val="24"/>
              <w:lang w:val="en-US" w:eastAsia="zh-CN"/>
            </w:rPr>
          </w:rPrChange>
        </w:rPr>
        <w:t>1</w:t>
      </w:r>
      <w:r>
        <w:rPr>
          <w:rFonts w:ascii="楷体" w:hAnsi="楷体" w:eastAsia="楷体"/>
          <w:b w:val="0"/>
          <w:sz w:val="24"/>
          <w:rPrChange w:id="55" w:author="hongl" w:date="2021-02-25T16:30:09Z">
            <w:rPr>
              <w:rFonts w:asciiTheme="minorEastAsia" w:hAnsiTheme="minorEastAsia" w:eastAsiaTheme="minorEastAsia"/>
              <w:b/>
              <w:color w:val="auto"/>
              <w:sz w:val="24"/>
            </w:rPr>
          </w:rPrChange>
        </w:rPr>
        <w:t>.8</w:t>
      </w:r>
      <w:r>
        <w:rPr>
          <w:rFonts w:hint="default" w:ascii="楷体" w:hAnsi="楷体" w:eastAsia="楷体"/>
          <w:b w:val="0"/>
          <w:sz w:val="24"/>
          <w:rPrChange w:id="56" w:author="hongl" w:date="2021-02-25T16:30:09Z">
            <w:rPr>
              <w:rFonts w:hint="eastAsia" w:asciiTheme="minorEastAsia" w:hAnsiTheme="minorEastAsia" w:eastAsiaTheme="minorEastAsia"/>
              <w:b/>
              <w:color w:val="auto"/>
              <w:sz w:val="24"/>
            </w:rPr>
          </w:rPrChange>
        </w:rPr>
        <w:t>乙方受让标的资产后，可能无法享有甲方所享有的国家法律政策规定的各项优惠条件和特殊保护，包括但不限于对该标的资产在交割日后的利息或罚息请求权可能无法继续享有。</w:t>
      </w:r>
    </w:p>
    <w:p>
      <w:pPr>
        <w:snapToGrid/>
        <w:spacing w:line="360" w:lineRule="auto"/>
        <w:ind w:firstLine="480" w:firstLineChars="200"/>
        <w:rPr>
          <w:rFonts w:ascii="楷体" w:hAnsi="楷体" w:eastAsia="楷体"/>
          <w:b w:val="0"/>
          <w:sz w:val="24"/>
          <w:rPrChange w:id="58" w:author="hongl" w:date="2021-02-25T16:30:09Z">
            <w:rPr>
              <w:rFonts w:asciiTheme="minorEastAsia" w:hAnsiTheme="minorEastAsia" w:eastAsiaTheme="minorEastAsia"/>
              <w:b/>
              <w:color w:val="auto"/>
              <w:sz w:val="24"/>
            </w:rPr>
          </w:rPrChange>
        </w:rPr>
        <w:pPrChange w:id="57" w:author="hongl" w:date="2021-02-25T16:30:09Z">
          <w:pPr>
            <w:snapToGrid w:val="0"/>
            <w:spacing w:line="360" w:lineRule="auto"/>
            <w:ind w:firstLine="470" w:firstLineChars="196"/>
          </w:pPr>
        </w:pPrChange>
      </w:pPr>
      <w:r>
        <w:rPr>
          <w:rFonts w:hint="default" w:ascii="楷体" w:hAnsi="楷体" w:eastAsia="楷体"/>
          <w:sz w:val="24"/>
          <w:lang w:val="en-US" w:eastAsia="zh-CN"/>
          <w:rPrChange w:id="59" w:author="hongl" w:date="2021-02-25T16:30:09Z">
            <w:rPr>
              <w:rFonts w:hint="eastAsia" w:ascii="楷体" w:hAnsi="楷体" w:eastAsia="楷体"/>
              <w:sz w:val="24"/>
              <w:lang w:val="en-US" w:eastAsia="zh-CN"/>
            </w:rPr>
          </w:rPrChange>
        </w:rPr>
        <w:t>1</w:t>
      </w:r>
      <w:r>
        <w:rPr>
          <w:rFonts w:ascii="楷体" w:hAnsi="楷体" w:eastAsia="楷体"/>
          <w:b w:val="0"/>
          <w:sz w:val="24"/>
          <w:rPrChange w:id="60" w:author="hongl" w:date="2021-02-25T16:30:09Z">
            <w:rPr>
              <w:rFonts w:asciiTheme="minorEastAsia" w:hAnsiTheme="minorEastAsia" w:eastAsiaTheme="minorEastAsia"/>
              <w:b/>
              <w:color w:val="auto"/>
              <w:sz w:val="24"/>
            </w:rPr>
          </w:rPrChange>
        </w:rPr>
        <w:t>.9</w:t>
      </w:r>
      <w:r>
        <w:rPr>
          <w:rFonts w:hint="default" w:ascii="楷体" w:hAnsi="楷体" w:eastAsia="楷体"/>
          <w:b w:val="0"/>
          <w:sz w:val="24"/>
          <w:rPrChange w:id="61" w:author="hongl" w:date="2021-02-25T16:30:09Z">
            <w:rPr>
              <w:rFonts w:hint="eastAsia" w:asciiTheme="minorEastAsia" w:hAnsiTheme="minorEastAsia" w:eastAsiaTheme="minorEastAsia"/>
              <w:b/>
              <w:color w:val="auto"/>
              <w:sz w:val="24"/>
            </w:rPr>
          </w:rPrChange>
        </w:rPr>
        <w:t>甲方无法对其承继的、由任何第三方制作的资产证明文件的真实性、有效性、准确性和完整性提供保证。甲方移交的标的资产证明文件可能存在缺失（不限于原件）、内容冲突等相关情形。</w:t>
      </w:r>
    </w:p>
    <w:p>
      <w:pPr>
        <w:snapToGrid/>
        <w:spacing w:line="360" w:lineRule="auto"/>
        <w:ind w:firstLine="480" w:firstLineChars="200"/>
        <w:rPr>
          <w:rFonts w:ascii="楷体" w:hAnsi="楷体" w:eastAsia="楷体"/>
          <w:b w:val="0"/>
          <w:sz w:val="24"/>
          <w:rPrChange w:id="63" w:author="hongl" w:date="2021-02-25T16:30:09Z">
            <w:rPr>
              <w:rFonts w:asciiTheme="minorEastAsia" w:hAnsiTheme="minorEastAsia" w:eastAsiaTheme="minorEastAsia"/>
              <w:b/>
              <w:color w:val="auto"/>
              <w:sz w:val="24"/>
            </w:rPr>
          </w:rPrChange>
        </w:rPr>
        <w:pPrChange w:id="62" w:author="hongl" w:date="2021-02-25T16:30:09Z">
          <w:pPr>
            <w:snapToGrid w:val="0"/>
            <w:spacing w:line="360" w:lineRule="auto"/>
            <w:ind w:firstLine="472" w:firstLineChars="196"/>
          </w:pPr>
        </w:pPrChange>
      </w:pPr>
      <w:r>
        <w:rPr>
          <w:rFonts w:hint="default" w:ascii="楷体" w:hAnsi="楷体" w:eastAsia="楷体"/>
          <w:b w:val="0"/>
          <w:sz w:val="24"/>
          <w:lang w:val="en-US" w:eastAsia="zh-CN"/>
          <w:rPrChange w:id="64" w:author="hongl" w:date="2021-02-25T16:30:09Z">
            <w:rPr>
              <w:rFonts w:hint="eastAsia" w:asciiTheme="minorEastAsia" w:hAnsiTheme="minorEastAsia" w:eastAsiaTheme="minorEastAsia"/>
              <w:b/>
              <w:color w:val="auto"/>
              <w:sz w:val="24"/>
              <w:lang w:val="en-US" w:eastAsia="zh-CN"/>
            </w:rPr>
          </w:rPrChange>
        </w:rPr>
        <w:t>1</w:t>
      </w:r>
      <w:r>
        <w:rPr>
          <w:rFonts w:ascii="楷体" w:hAnsi="楷体" w:eastAsia="楷体"/>
          <w:b w:val="0"/>
          <w:sz w:val="24"/>
          <w:rPrChange w:id="65" w:author="hongl" w:date="2021-02-25T16:30:09Z">
            <w:rPr>
              <w:rFonts w:asciiTheme="minorEastAsia" w:hAnsiTheme="minorEastAsia" w:eastAsiaTheme="minorEastAsia"/>
              <w:b/>
              <w:color w:val="auto"/>
              <w:sz w:val="24"/>
            </w:rPr>
          </w:rPrChange>
        </w:rPr>
        <w:t>.10</w:t>
      </w:r>
      <w:r>
        <w:rPr>
          <w:rFonts w:hint="default" w:ascii="楷体" w:hAnsi="楷体" w:eastAsia="楷体"/>
          <w:b w:val="0"/>
          <w:sz w:val="24"/>
          <w:rPrChange w:id="66" w:author="hongl" w:date="2021-02-25T16:30:09Z">
            <w:rPr>
              <w:rFonts w:hint="eastAsia" w:asciiTheme="minorEastAsia" w:hAnsiTheme="minorEastAsia" w:eastAsiaTheme="minorEastAsia"/>
              <w:b/>
              <w:color w:val="auto"/>
              <w:sz w:val="24"/>
            </w:rPr>
          </w:rPrChange>
        </w:rPr>
        <w:t>尽管甲方已对拟转让债权瑕疵作出上述披露，但该债权仍然存在包括但不限于如下瑕疵，乙方受让贷款债权前，已充分了解甲方告知的下列事实：</w:t>
      </w:r>
    </w:p>
    <w:p>
      <w:pPr>
        <w:snapToGrid/>
        <w:spacing w:line="360" w:lineRule="auto"/>
        <w:ind w:firstLine="480" w:firstLineChars="200"/>
        <w:rPr>
          <w:rFonts w:hint="default" w:ascii="楷体" w:hAnsi="楷体" w:eastAsia="楷体"/>
          <w:b w:val="0"/>
          <w:sz w:val="24"/>
          <w:rPrChange w:id="68" w:author="hongl" w:date="2021-02-25T16:30:09Z">
            <w:rPr>
              <w:rFonts w:hint="eastAsia" w:asciiTheme="minorEastAsia" w:hAnsiTheme="minorEastAsia" w:eastAsiaTheme="minorEastAsia"/>
              <w:b/>
              <w:sz w:val="24"/>
            </w:rPr>
          </w:rPrChange>
        </w:rPr>
        <w:pPrChange w:id="67" w:author="hongl" w:date="2021-02-25T16:30:09Z">
          <w:pPr>
            <w:snapToGrid w:val="0"/>
            <w:spacing w:line="360" w:lineRule="auto"/>
            <w:ind w:firstLine="472" w:firstLineChars="196"/>
          </w:pPr>
        </w:pPrChange>
      </w:pPr>
      <w:r>
        <w:rPr>
          <w:rFonts w:hint="default" w:ascii="楷体" w:hAnsi="楷体" w:eastAsia="楷体" w:cs="Times New Roman"/>
          <w:b w:val="0"/>
          <w:sz w:val="24"/>
          <w:szCs w:val="24"/>
          <w:lang w:eastAsia="zh-CN"/>
          <w:rPrChange w:id="69" w:author="hongl" w:date="2021-02-25T16:30:09Z">
            <w:rPr>
              <w:rFonts w:hint="eastAsia" w:cs="Times New Roman" w:asciiTheme="minorEastAsia" w:hAnsiTheme="minorEastAsia" w:eastAsiaTheme="minorEastAsia"/>
              <w:b/>
              <w:color w:val="auto"/>
              <w:sz w:val="24"/>
              <w:szCs w:val="24"/>
              <w:lang w:eastAsia="zh-CN"/>
            </w:rPr>
          </w:rPrChange>
        </w:rPr>
        <w:t>（</w:t>
      </w:r>
      <w:r>
        <w:rPr>
          <w:rFonts w:hint="default" w:ascii="楷体" w:hAnsi="楷体" w:eastAsia="楷体" w:cs="Times New Roman"/>
          <w:b w:val="0"/>
          <w:sz w:val="24"/>
          <w:szCs w:val="24"/>
          <w:lang w:val="en-US" w:eastAsia="zh-CN"/>
          <w:rPrChange w:id="70" w:author="hongl" w:date="2021-02-25T16:30:09Z">
            <w:rPr>
              <w:rFonts w:hint="eastAsia" w:cs="Times New Roman" w:asciiTheme="minorEastAsia" w:hAnsiTheme="minorEastAsia" w:eastAsiaTheme="minorEastAsia"/>
              <w:b/>
              <w:color w:val="auto"/>
              <w:sz w:val="24"/>
              <w:szCs w:val="24"/>
              <w:lang w:val="en-US" w:eastAsia="zh-CN"/>
            </w:rPr>
          </w:rPrChange>
        </w:rPr>
        <w:t>1</w:t>
      </w:r>
      <w:r>
        <w:rPr>
          <w:rFonts w:hint="default" w:ascii="楷体" w:hAnsi="楷体" w:eastAsia="楷体" w:cs="Times New Roman"/>
          <w:b w:val="0"/>
          <w:sz w:val="24"/>
          <w:szCs w:val="24"/>
          <w:lang w:eastAsia="zh-CN"/>
          <w:rPrChange w:id="71" w:author="hongl" w:date="2021-02-25T16:30:09Z">
            <w:rPr>
              <w:rFonts w:hint="eastAsia" w:cs="Times New Roman" w:asciiTheme="minorEastAsia" w:hAnsiTheme="minorEastAsia" w:eastAsiaTheme="minorEastAsia"/>
              <w:b/>
              <w:color w:val="auto"/>
              <w:sz w:val="24"/>
              <w:szCs w:val="24"/>
              <w:lang w:eastAsia="zh-CN"/>
            </w:rPr>
          </w:rPrChange>
        </w:rPr>
        <w:t>）</w:t>
      </w:r>
      <w:r>
        <w:rPr>
          <w:rFonts w:hint="default" w:ascii="楷体" w:hAnsi="楷体" w:eastAsia="楷体"/>
          <w:b w:val="0"/>
          <w:sz w:val="24"/>
          <w:lang w:eastAsia="zh-CN"/>
          <w:rPrChange w:id="72" w:author="hongl" w:date="2021-02-25T16:30:09Z">
            <w:rPr>
              <w:rFonts w:hint="eastAsia" w:asciiTheme="minorEastAsia" w:hAnsiTheme="minorEastAsia" w:eastAsiaTheme="minorEastAsia"/>
              <w:b/>
              <w:sz w:val="24"/>
              <w:lang w:eastAsia="zh-CN"/>
            </w:rPr>
          </w:rPrChange>
        </w:rPr>
        <w:t>该</w:t>
      </w:r>
      <w:r>
        <w:rPr>
          <w:rFonts w:hint="default" w:ascii="楷体" w:hAnsi="楷体" w:eastAsia="楷体"/>
          <w:b w:val="0"/>
          <w:sz w:val="24"/>
          <w:lang w:val="en-US" w:eastAsia="zh-CN"/>
          <w:rPrChange w:id="73" w:author="hongl" w:date="2021-02-25T16:30:09Z">
            <w:rPr>
              <w:rFonts w:hint="eastAsia" w:asciiTheme="minorEastAsia" w:hAnsiTheme="minorEastAsia" w:eastAsiaTheme="minorEastAsia"/>
              <w:b/>
              <w:sz w:val="24"/>
              <w:lang w:val="en-US" w:eastAsia="zh-CN"/>
            </w:rPr>
          </w:rPrChange>
        </w:rPr>
        <w:t>户</w:t>
      </w:r>
      <w:r>
        <w:rPr>
          <w:rFonts w:hint="default" w:ascii="楷体" w:hAnsi="楷体" w:eastAsia="楷体"/>
          <w:b w:val="0"/>
          <w:sz w:val="24"/>
          <w:lang w:eastAsia="zh-CN"/>
          <w:rPrChange w:id="74" w:author="hongl" w:date="2021-02-25T16:30:09Z">
            <w:rPr>
              <w:rFonts w:hint="eastAsia" w:asciiTheme="minorEastAsia" w:hAnsiTheme="minorEastAsia" w:eastAsiaTheme="minorEastAsia"/>
              <w:b/>
              <w:sz w:val="24"/>
              <w:lang w:eastAsia="zh-CN"/>
            </w:rPr>
          </w:rPrChange>
        </w:rPr>
        <w:t>债权</w:t>
      </w:r>
      <w:r>
        <w:rPr>
          <w:rFonts w:hint="default" w:ascii="楷体" w:hAnsi="楷体" w:eastAsia="楷体"/>
          <w:b w:val="0"/>
          <w:sz w:val="24"/>
          <w:lang w:val="en-US" w:eastAsia="zh-CN"/>
          <w:rPrChange w:id="75" w:author="hongl" w:date="2021-02-25T16:30:09Z">
            <w:rPr>
              <w:rFonts w:hint="eastAsia" w:asciiTheme="minorEastAsia" w:hAnsiTheme="minorEastAsia" w:eastAsiaTheme="minorEastAsia"/>
              <w:b/>
              <w:sz w:val="24"/>
              <w:lang w:val="en-US" w:eastAsia="zh-CN"/>
            </w:rPr>
          </w:rPrChange>
        </w:rPr>
        <w:t>由</w:t>
      </w:r>
      <w:r>
        <w:rPr>
          <w:rFonts w:hint="default" w:ascii="楷体" w:hAnsi="楷体" w:eastAsia="楷体"/>
          <w:b w:val="0"/>
          <w:sz w:val="24"/>
          <w:rPrChange w:id="76" w:author="hongl" w:date="2021-02-25T16:30:09Z">
            <w:rPr>
              <w:rFonts w:hint="eastAsia" w:asciiTheme="minorEastAsia" w:hAnsiTheme="minorEastAsia" w:eastAsiaTheme="minorEastAsia"/>
              <w:b/>
              <w:sz w:val="24"/>
            </w:rPr>
          </w:rPrChange>
        </w:rPr>
        <w:t>第三方张安勋名下房产提供最高额228.7803万元的抵押担保，已办理抵押登记，</w:t>
      </w:r>
      <w:r>
        <w:rPr>
          <w:rFonts w:hint="default" w:ascii="楷体" w:hAnsi="楷体" w:eastAsia="楷体"/>
          <w:b w:val="0"/>
          <w:sz w:val="24"/>
          <w:lang w:val="en-US" w:eastAsia="zh-CN"/>
          <w:rPrChange w:id="77" w:author="hongl" w:date="2021-02-25T16:30:09Z">
            <w:rPr>
              <w:rFonts w:hint="eastAsia" w:asciiTheme="minorEastAsia" w:hAnsiTheme="minorEastAsia" w:eastAsiaTheme="minorEastAsia"/>
              <w:b/>
              <w:sz w:val="24"/>
              <w:lang w:val="en-US" w:eastAsia="zh-CN"/>
            </w:rPr>
          </w:rPrChange>
        </w:rPr>
        <w:t>目前</w:t>
      </w:r>
      <w:r>
        <w:rPr>
          <w:rFonts w:hint="default" w:ascii="楷体" w:hAnsi="楷体" w:eastAsia="楷体"/>
          <w:b w:val="0"/>
          <w:sz w:val="24"/>
          <w:rPrChange w:id="78" w:author="hongl" w:date="2021-02-25T16:30:09Z">
            <w:rPr>
              <w:rFonts w:hint="eastAsia" w:asciiTheme="minorEastAsia" w:hAnsiTheme="minorEastAsia" w:eastAsiaTheme="minorEastAsia"/>
              <w:b/>
              <w:sz w:val="24"/>
            </w:rPr>
          </w:rPrChange>
        </w:rPr>
        <w:t>抵押房产已出租，由于租赁方不配合，具体租赁情况无法落实</w:t>
      </w:r>
      <w:r>
        <w:rPr>
          <w:rFonts w:hint="default" w:ascii="楷体" w:hAnsi="楷体" w:eastAsia="楷体"/>
          <w:b w:val="0"/>
          <w:sz w:val="24"/>
          <w:lang w:eastAsia="zh-CN"/>
          <w:rPrChange w:id="79" w:author="hongl" w:date="2021-02-25T16:30:09Z">
            <w:rPr>
              <w:rFonts w:hint="eastAsia" w:asciiTheme="minorEastAsia" w:hAnsiTheme="minorEastAsia" w:eastAsiaTheme="minorEastAsia"/>
              <w:b/>
              <w:sz w:val="24"/>
              <w:lang w:eastAsia="zh-CN"/>
            </w:rPr>
          </w:rPrChange>
        </w:rPr>
        <w:t>，</w:t>
      </w:r>
      <w:r>
        <w:rPr>
          <w:rFonts w:hint="default" w:ascii="楷体" w:hAnsi="楷体" w:eastAsia="楷体"/>
          <w:b w:val="0"/>
          <w:sz w:val="24"/>
          <w:rPrChange w:id="80" w:author="hongl" w:date="2021-02-25T16:30:09Z">
            <w:rPr>
              <w:rFonts w:hint="eastAsia" w:asciiTheme="minorEastAsia" w:hAnsiTheme="minorEastAsia" w:eastAsiaTheme="minorEastAsia"/>
              <w:b/>
              <w:sz w:val="24"/>
            </w:rPr>
          </w:rPrChange>
        </w:rPr>
        <w:t>可能影响抵押拍卖价款优先受偿</w:t>
      </w:r>
      <w:r>
        <w:rPr>
          <w:rFonts w:hint="default" w:ascii="楷体" w:hAnsi="楷体" w:eastAsia="楷体"/>
          <w:b w:val="0"/>
          <w:sz w:val="24"/>
          <w:lang w:eastAsia="zh-CN"/>
          <w:rPrChange w:id="81" w:author="hongl" w:date="2021-02-25T16:30:09Z">
            <w:rPr>
              <w:rFonts w:hint="eastAsia" w:asciiTheme="minorEastAsia" w:hAnsiTheme="minorEastAsia" w:eastAsiaTheme="minorEastAsia"/>
              <w:b/>
              <w:sz w:val="24"/>
              <w:lang w:eastAsia="zh-CN"/>
            </w:rPr>
          </w:rPrChange>
        </w:rPr>
        <w:t>，</w:t>
      </w:r>
      <w:r>
        <w:rPr>
          <w:rFonts w:hint="default" w:ascii="楷体" w:hAnsi="楷体" w:eastAsia="楷体"/>
          <w:b w:val="0"/>
          <w:sz w:val="24"/>
          <w:lang w:val="en-US" w:eastAsia="zh-CN"/>
          <w:rPrChange w:id="82" w:author="hongl" w:date="2021-02-25T16:30:09Z">
            <w:rPr>
              <w:rFonts w:hint="eastAsia" w:asciiTheme="minorEastAsia" w:hAnsiTheme="minorEastAsia" w:eastAsiaTheme="minorEastAsia"/>
              <w:b/>
              <w:sz w:val="24"/>
              <w:lang w:val="en-US" w:eastAsia="zh-CN"/>
            </w:rPr>
          </w:rPrChange>
        </w:rPr>
        <w:t>后续清场可能会存在困难</w:t>
      </w:r>
      <w:r>
        <w:rPr>
          <w:rFonts w:hint="default" w:ascii="楷体" w:hAnsi="楷体" w:eastAsia="楷体"/>
          <w:b w:val="0"/>
          <w:sz w:val="24"/>
          <w:rPrChange w:id="83" w:author="hongl" w:date="2021-02-25T16:30:09Z">
            <w:rPr>
              <w:rFonts w:hint="eastAsia" w:asciiTheme="minorEastAsia" w:hAnsiTheme="minorEastAsia" w:eastAsiaTheme="minorEastAsia"/>
              <w:b/>
              <w:sz w:val="24"/>
            </w:rPr>
          </w:rPrChange>
        </w:rPr>
        <w:t>。</w:t>
      </w:r>
    </w:p>
    <w:p>
      <w:pPr>
        <w:snapToGrid/>
        <w:spacing w:line="360" w:lineRule="auto"/>
        <w:ind w:firstLine="480" w:firstLineChars="200"/>
        <w:rPr>
          <w:rFonts w:hint="default" w:ascii="楷体" w:hAnsi="楷体" w:eastAsia="楷体"/>
          <w:b w:val="0"/>
          <w:sz w:val="24"/>
          <w:rPrChange w:id="85" w:author="hongl" w:date="2021-02-25T16:30:09Z">
            <w:rPr>
              <w:rFonts w:hint="eastAsia" w:asciiTheme="minorEastAsia" w:hAnsiTheme="minorEastAsia" w:eastAsiaTheme="minorEastAsia"/>
              <w:b/>
              <w:sz w:val="24"/>
            </w:rPr>
          </w:rPrChange>
        </w:rPr>
        <w:pPrChange w:id="84" w:author="hongl" w:date="2021-02-25T16:30:09Z">
          <w:pPr>
            <w:snapToGrid w:val="0"/>
            <w:spacing w:line="360" w:lineRule="auto"/>
            <w:ind w:firstLine="472" w:firstLineChars="196"/>
          </w:pPr>
        </w:pPrChange>
      </w:pPr>
      <w:r>
        <w:rPr>
          <w:rFonts w:hint="default" w:ascii="楷体" w:hAnsi="楷体" w:eastAsia="楷体"/>
          <w:b w:val="0"/>
          <w:sz w:val="24"/>
          <w:lang w:val="en-US" w:eastAsia="zh-CN"/>
          <w:rPrChange w:id="86" w:author="hongl" w:date="2021-02-25T16:30:09Z">
            <w:rPr>
              <w:rFonts w:hint="eastAsia" w:asciiTheme="minorEastAsia" w:hAnsiTheme="minorEastAsia" w:eastAsiaTheme="minorEastAsia"/>
              <w:b/>
              <w:sz w:val="24"/>
              <w:lang w:val="en-US" w:eastAsia="zh-CN"/>
            </w:rPr>
          </w:rPrChange>
        </w:rPr>
        <w:t>（2）该户债权涉及的</w:t>
      </w:r>
      <w:r>
        <w:rPr>
          <w:rFonts w:hint="default" w:ascii="楷体" w:hAnsi="楷体" w:eastAsia="楷体"/>
          <w:b w:val="0"/>
          <w:sz w:val="24"/>
          <w:rPrChange w:id="87" w:author="hongl" w:date="2021-02-25T16:30:09Z">
            <w:rPr>
              <w:rFonts w:hint="eastAsia" w:asciiTheme="minorEastAsia" w:hAnsiTheme="minorEastAsia" w:eastAsiaTheme="minorEastAsia"/>
              <w:b/>
              <w:sz w:val="24"/>
            </w:rPr>
          </w:rPrChange>
        </w:rPr>
        <w:t>诸城市人民法院作出的（2019）鲁0782民初2043号民事判决书，存在判决偿付本金数额多于诉讼请求数额。判决书在首部列明刘长风被告地位，但判决内容未就刘长风是否承担担保责任作出陈述。</w:t>
      </w:r>
    </w:p>
    <w:p>
      <w:pPr>
        <w:snapToGrid/>
        <w:spacing w:line="360" w:lineRule="auto"/>
        <w:ind w:firstLine="480" w:firstLineChars="200"/>
        <w:rPr>
          <w:rFonts w:hint="default" w:ascii="楷体" w:hAnsi="楷体" w:eastAsia="楷体"/>
          <w:b w:val="0"/>
          <w:sz w:val="24"/>
          <w:lang w:val="en-US" w:eastAsia="zh-CN"/>
          <w:rPrChange w:id="89" w:author="hongl" w:date="2021-02-25T16:30:09Z">
            <w:rPr>
              <w:rFonts w:hint="eastAsia" w:asciiTheme="minorEastAsia" w:hAnsiTheme="minorEastAsia" w:eastAsiaTheme="minorEastAsia"/>
              <w:b/>
              <w:sz w:val="24"/>
              <w:lang w:val="en-US" w:eastAsia="zh-CN"/>
            </w:rPr>
          </w:rPrChange>
        </w:rPr>
        <w:pPrChange w:id="88" w:author="hongl" w:date="2021-02-25T16:30:09Z">
          <w:pPr>
            <w:snapToGrid w:val="0"/>
            <w:spacing w:line="360" w:lineRule="auto"/>
            <w:ind w:firstLine="472" w:firstLineChars="196"/>
          </w:pPr>
        </w:pPrChange>
      </w:pPr>
      <w:r>
        <w:rPr>
          <w:rFonts w:hint="default" w:ascii="楷体" w:hAnsi="楷体" w:eastAsia="楷体"/>
          <w:b w:val="0"/>
          <w:sz w:val="24"/>
          <w:lang w:eastAsia="zh-CN"/>
          <w:rPrChange w:id="90" w:author="hongl" w:date="2021-02-25T16:30:09Z">
            <w:rPr>
              <w:rFonts w:hint="eastAsia" w:asciiTheme="minorEastAsia" w:hAnsiTheme="minorEastAsia" w:eastAsiaTheme="minorEastAsia"/>
              <w:b/>
              <w:sz w:val="24"/>
              <w:lang w:eastAsia="zh-CN"/>
            </w:rPr>
          </w:rPrChange>
        </w:rPr>
        <w:t>（</w:t>
      </w:r>
      <w:r>
        <w:rPr>
          <w:rFonts w:hint="default" w:ascii="楷体" w:hAnsi="楷体" w:eastAsia="楷体"/>
          <w:b w:val="0"/>
          <w:sz w:val="24"/>
          <w:lang w:val="en-US" w:eastAsia="zh-CN"/>
          <w:rPrChange w:id="91" w:author="hongl" w:date="2021-02-25T16:30:09Z">
            <w:rPr>
              <w:rFonts w:hint="eastAsia" w:asciiTheme="minorEastAsia" w:hAnsiTheme="minorEastAsia" w:eastAsiaTheme="minorEastAsia"/>
              <w:b/>
              <w:sz w:val="24"/>
              <w:lang w:val="en-US" w:eastAsia="zh-CN"/>
            </w:rPr>
          </w:rPrChange>
        </w:rPr>
        <w:t>3</w:t>
      </w:r>
      <w:r>
        <w:rPr>
          <w:rFonts w:hint="default" w:ascii="楷体" w:hAnsi="楷体" w:eastAsia="楷体"/>
          <w:b w:val="0"/>
          <w:sz w:val="24"/>
          <w:lang w:eastAsia="zh-CN"/>
          <w:rPrChange w:id="92" w:author="hongl" w:date="2021-02-25T16:30:09Z">
            <w:rPr>
              <w:rFonts w:hint="eastAsia" w:asciiTheme="minorEastAsia" w:hAnsiTheme="minorEastAsia" w:eastAsiaTheme="minorEastAsia"/>
              <w:b/>
              <w:sz w:val="24"/>
              <w:lang w:eastAsia="zh-CN"/>
            </w:rPr>
          </w:rPrChange>
        </w:rPr>
        <w:t>）</w:t>
      </w:r>
      <w:r>
        <w:rPr>
          <w:rFonts w:hint="default" w:ascii="楷体" w:hAnsi="楷体" w:eastAsia="楷体"/>
          <w:b w:val="0"/>
          <w:sz w:val="24"/>
          <w:rPrChange w:id="93" w:author="hongl" w:date="2021-02-25T16:30:09Z">
            <w:rPr>
              <w:rFonts w:hint="eastAsia" w:asciiTheme="minorEastAsia" w:hAnsiTheme="minorEastAsia" w:eastAsiaTheme="minorEastAsia"/>
              <w:b/>
              <w:sz w:val="24"/>
            </w:rPr>
          </w:rPrChange>
        </w:rPr>
        <w:t>该</w:t>
      </w:r>
      <w:r>
        <w:rPr>
          <w:rFonts w:hint="default" w:ascii="楷体" w:hAnsi="楷体" w:eastAsia="楷体"/>
          <w:b w:val="0"/>
          <w:sz w:val="24"/>
          <w:lang w:val="en-US" w:eastAsia="zh-CN"/>
          <w:rPrChange w:id="94" w:author="hongl" w:date="2021-02-25T16:30:09Z">
            <w:rPr>
              <w:rFonts w:hint="eastAsia" w:asciiTheme="minorEastAsia" w:hAnsiTheme="minorEastAsia" w:eastAsiaTheme="minorEastAsia"/>
              <w:b/>
              <w:sz w:val="24"/>
              <w:lang w:val="en-US" w:eastAsia="zh-CN"/>
            </w:rPr>
          </w:rPrChange>
        </w:rPr>
        <w:t>户</w:t>
      </w:r>
      <w:r>
        <w:rPr>
          <w:rFonts w:hint="default" w:ascii="楷体" w:hAnsi="楷体" w:eastAsia="楷体"/>
          <w:b w:val="0"/>
          <w:sz w:val="24"/>
          <w:rPrChange w:id="95" w:author="hongl" w:date="2021-02-25T16:30:09Z">
            <w:rPr>
              <w:rFonts w:hint="eastAsia" w:asciiTheme="minorEastAsia" w:hAnsiTheme="minorEastAsia" w:eastAsiaTheme="minorEastAsia"/>
              <w:b/>
              <w:sz w:val="24"/>
            </w:rPr>
          </w:rPrChange>
        </w:rPr>
        <w:t>债权</w:t>
      </w:r>
      <w:r>
        <w:rPr>
          <w:rFonts w:hint="default" w:ascii="楷体" w:hAnsi="楷体" w:eastAsia="楷体"/>
          <w:b w:val="0"/>
          <w:sz w:val="24"/>
          <w:lang w:val="en-US" w:eastAsia="zh-CN"/>
          <w:rPrChange w:id="96" w:author="hongl" w:date="2021-02-25T16:30:09Z">
            <w:rPr>
              <w:rFonts w:hint="eastAsia" w:asciiTheme="minorEastAsia" w:hAnsiTheme="minorEastAsia" w:eastAsiaTheme="minorEastAsia"/>
              <w:b/>
              <w:sz w:val="24"/>
              <w:lang w:val="en-US" w:eastAsia="zh-CN"/>
            </w:rPr>
          </w:rPrChange>
        </w:rPr>
        <w:t>涉及诉讼案件法院判决后，原债权行建设银行已向</w:t>
      </w:r>
      <w:r>
        <w:rPr>
          <w:rFonts w:hint="default" w:ascii="楷体" w:hAnsi="楷体" w:eastAsia="楷体"/>
          <w:b w:val="0"/>
          <w:sz w:val="24"/>
          <w:rPrChange w:id="97" w:author="hongl" w:date="2021-02-25T16:30:09Z">
            <w:rPr>
              <w:rFonts w:hint="eastAsia" w:asciiTheme="minorEastAsia" w:hAnsiTheme="minorEastAsia" w:eastAsiaTheme="minorEastAsia"/>
              <w:b/>
              <w:sz w:val="24"/>
            </w:rPr>
          </w:rPrChange>
        </w:rPr>
        <w:t>法院</w:t>
      </w:r>
      <w:r>
        <w:rPr>
          <w:rFonts w:hint="default" w:ascii="楷体" w:hAnsi="楷体" w:eastAsia="楷体"/>
          <w:b w:val="0"/>
          <w:sz w:val="24"/>
          <w:lang w:val="en-US" w:eastAsia="zh-CN"/>
          <w:rPrChange w:id="98" w:author="hongl" w:date="2021-02-25T16:30:09Z">
            <w:rPr>
              <w:rFonts w:hint="eastAsia" w:asciiTheme="minorEastAsia" w:hAnsiTheme="minorEastAsia" w:eastAsiaTheme="minorEastAsia"/>
              <w:b/>
              <w:sz w:val="24"/>
              <w:lang w:val="en-US" w:eastAsia="zh-CN"/>
            </w:rPr>
          </w:rPrChange>
        </w:rPr>
        <w:t>申请强制执行，但法院</w:t>
      </w:r>
      <w:r>
        <w:rPr>
          <w:rFonts w:hint="default" w:ascii="楷体" w:hAnsi="楷体" w:eastAsia="楷体"/>
          <w:b w:val="0"/>
          <w:sz w:val="24"/>
          <w:rPrChange w:id="99" w:author="hongl" w:date="2021-02-25T16:30:09Z">
            <w:rPr>
              <w:rFonts w:hint="eastAsia" w:asciiTheme="minorEastAsia" w:hAnsiTheme="minorEastAsia" w:eastAsiaTheme="minorEastAsia"/>
              <w:b/>
              <w:sz w:val="24"/>
            </w:rPr>
          </w:rPrChange>
        </w:rPr>
        <w:t>尚未受理执行立案</w:t>
      </w:r>
      <w:r>
        <w:rPr>
          <w:rFonts w:hint="default" w:ascii="楷体" w:hAnsi="楷体" w:eastAsia="楷体"/>
          <w:b w:val="0"/>
          <w:sz w:val="24"/>
          <w:lang w:eastAsia="zh-CN"/>
          <w:rPrChange w:id="100" w:author="hongl" w:date="2021-02-25T16:30:09Z">
            <w:rPr>
              <w:rFonts w:hint="eastAsia" w:asciiTheme="minorEastAsia" w:hAnsiTheme="minorEastAsia" w:eastAsiaTheme="minorEastAsia"/>
              <w:b/>
              <w:sz w:val="24"/>
              <w:lang w:eastAsia="zh-CN"/>
            </w:rPr>
          </w:rPrChange>
        </w:rPr>
        <w:t>。</w:t>
      </w:r>
    </w:p>
    <w:p>
      <w:pPr>
        <w:snapToGrid/>
        <w:spacing w:line="360" w:lineRule="auto"/>
        <w:ind w:firstLine="480" w:firstLineChars="200"/>
        <w:rPr>
          <w:rFonts w:ascii="楷体" w:hAnsi="楷体" w:eastAsia="楷体"/>
          <w:b w:val="0"/>
          <w:sz w:val="24"/>
          <w:rPrChange w:id="102" w:author="hongl" w:date="2021-02-25T16:30:09Z">
            <w:rPr>
              <w:rFonts w:asciiTheme="minorEastAsia" w:hAnsiTheme="minorEastAsia" w:eastAsiaTheme="minorEastAsia"/>
              <w:b/>
              <w:sz w:val="24"/>
            </w:rPr>
          </w:rPrChange>
        </w:rPr>
        <w:pPrChange w:id="101" w:author="hongl" w:date="2021-02-25T16:30:09Z">
          <w:pPr>
            <w:snapToGrid w:val="0"/>
            <w:spacing w:line="360" w:lineRule="auto"/>
            <w:ind w:firstLine="472" w:firstLineChars="196"/>
          </w:pPr>
        </w:pPrChange>
      </w:pPr>
      <w:r>
        <w:rPr>
          <w:rFonts w:hint="default" w:ascii="楷体" w:hAnsi="楷体" w:eastAsia="楷体"/>
          <w:b w:val="0"/>
          <w:sz w:val="24"/>
          <w:rPrChange w:id="103" w:author="hongl" w:date="2021-02-25T16:30:09Z">
            <w:rPr>
              <w:rFonts w:hint="eastAsia" w:asciiTheme="minorEastAsia" w:hAnsiTheme="minorEastAsia" w:eastAsiaTheme="minorEastAsia"/>
              <w:b/>
              <w:sz w:val="24"/>
            </w:rPr>
          </w:rPrChange>
        </w:rPr>
        <w:t>甲方对上述瑕疵或风险不发表任何判断性结论，由乙方自行作出判断并自行承担风险、责任和损失，甲方不承担任何责任。</w:t>
      </w:r>
    </w:p>
    <w:p>
      <w:pPr>
        <w:spacing w:line="360" w:lineRule="auto"/>
        <w:ind w:firstLine="480" w:firstLineChars="200"/>
        <w:rPr>
          <w:rFonts w:ascii="楷体" w:hAnsi="楷体" w:eastAsia="楷体"/>
          <w:sz w:val="24"/>
        </w:rPr>
      </w:pPr>
      <w:r>
        <w:rPr>
          <w:rFonts w:ascii="楷体" w:hAnsi="楷体" w:eastAsia="楷体"/>
          <w:sz w:val="24"/>
        </w:rPr>
        <w:t>2</w:t>
      </w:r>
      <w:r>
        <w:rPr>
          <w:rFonts w:hint="eastAsia" w:ascii="楷体" w:hAnsi="楷体" w:eastAsia="楷体"/>
          <w:sz w:val="24"/>
          <w:lang w:eastAsia="zh-CN"/>
        </w:rPr>
        <w:t>、</w:t>
      </w:r>
      <w:r>
        <w:rPr>
          <w:rFonts w:hint="eastAsia" w:ascii="楷体" w:hAnsi="楷体" w:eastAsia="楷体"/>
          <w:sz w:val="24"/>
        </w:rPr>
        <w:t>拍卖人应将第</w:t>
      </w:r>
      <w:r>
        <w:rPr>
          <w:rFonts w:ascii="楷体" w:hAnsi="楷体" w:eastAsia="楷体"/>
          <w:sz w:val="24"/>
        </w:rPr>
        <w:t>1条所述的瑕疵与风险记载于其对竞买人披露的竞买须知之中，连同拍卖规则、竞买须知、《</w:t>
      </w:r>
      <w:r>
        <w:rPr>
          <w:rFonts w:hint="eastAsia" w:ascii="楷体" w:hAnsi="楷体" w:eastAsia="楷体"/>
          <w:sz w:val="24"/>
          <w:lang w:val="en-US" w:eastAsia="zh-CN"/>
        </w:rPr>
        <w:t>债权</w:t>
      </w:r>
      <w:r>
        <w:rPr>
          <w:rFonts w:hint="eastAsia" w:ascii="楷体" w:hAnsi="楷体" w:eastAsia="楷体"/>
          <w:sz w:val="24"/>
        </w:rPr>
        <w:t>转让协议</w:t>
      </w:r>
      <w:r>
        <w:rPr>
          <w:rFonts w:ascii="楷体" w:hAnsi="楷体" w:eastAsia="楷体"/>
          <w:sz w:val="24"/>
        </w:rPr>
        <w:t>》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sz w:val="24"/>
        </w:rPr>
      </w:pPr>
      <w:r>
        <w:rPr>
          <w:rFonts w:ascii="楷体" w:hAnsi="楷体" w:eastAsia="楷体"/>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240" w:firstLineChars="100"/>
        <w:jc w:val="left"/>
        <w:rPr>
          <w:rFonts w:hint="eastAsia" w:ascii="楷体" w:hAnsi="楷体" w:eastAsia="楷体"/>
          <w:b/>
          <w:sz w:val="24"/>
          <w:szCs w:val="24"/>
        </w:rPr>
        <w:pPrChange w:id="104" w:author="hongl" w:date="2021-02-25T16:30:18Z">
          <w:pPr>
            <w:spacing w:line="360" w:lineRule="auto"/>
            <w:jc w:val="left"/>
          </w:pPr>
        </w:pPrChange>
      </w:pPr>
      <w:r>
        <w:rPr>
          <w:rFonts w:ascii="楷体" w:hAnsi="楷体" w:eastAsia="楷体"/>
          <w:sz w:val="24"/>
        </w:rPr>
        <w:t>4、委托人与拍卖人双方签署《委托拍卖协议》，即视为委托人已经就拍卖标的的来源、瑕疵和风险向拍卖人完成了充分的披露和说明，委托人不再就拍卖标的的来源、瑕疵和风险的披露和说明承担任何责任。</w:t>
      </w:r>
    </w:p>
    <w:p>
      <w:pPr>
        <w:spacing w:line="360" w:lineRule="auto"/>
        <w:ind w:firstLine="482" w:firstLineChars="200"/>
        <w:rPr>
          <w:rFonts w:ascii="楷体" w:hAnsi="楷体" w:eastAsia="楷体"/>
          <w:b/>
          <w:sz w:val="24"/>
          <w:u w:val="single"/>
        </w:rPr>
      </w:pPr>
    </w:p>
    <w:p>
      <w:pPr>
        <w:spacing w:line="240" w:lineRule="auto"/>
        <w:jc w:val="left"/>
        <w:rPr>
          <w:ins w:id="106" w:author="hongl" w:date="2021-02-25T16:30:22Z"/>
          <w:rFonts w:hint="eastAsia" w:ascii="楷体" w:hAnsi="楷体" w:eastAsia="楷体"/>
          <w:b/>
          <w:sz w:val="24"/>
        </w:rPr>
        <w:pPrChange w:id="105" w:author="hongl" w:date="2021-02-25T16:30:22Z">
          <w:pPr>
            <w:spacing w:line="360" w:lineRule="auto"/>
            <w:jc w:val="center"/>
          </w:pPr>
        </w:pPrChange>
      </w:pPr>
      <w:ins w:id="107" w:author="hongl" w:date="2021-02-25T16:30:22Z">
        <w:r>
          <w:rPr>
            <w:rFonts w:hint="eastAsia" w:ascii="楷体" w:hAnsi="楷体" w:eastAsia="楷体"/>
            <w:b/>
            <w:sz w:val="24"/>
          </w:rPr>
          <w:br w:type="page"/>
        </w:r>
      </w:ins>
    </w:p>
    <w:p>
      <w:pPr>
        <w:spacing w:line="360" w:lineRule="auto"/>
        <w:jc w:val="center"/>
        <w:rPr>
          <w:rFonts w:ascii="楷体" w:hAnsi="楷体" w:eastAsia="楷体"/>
          <w:b/>
          <w:sz w:val="24"/>
        </w:rPr>
      </w:pPr>
      <w:r>
        <w:rPr>
          <w:rFonts w:hint="eastAsia" w:ascii="楷体" w:hAnsi="楷体" w:eastAsia="楷体"/>
          <w:b/>
          <w:sz w:val="24"/>
        </w:rPr>
        <w:t>附件六：保密承诺函</w:t>
      </w:r>
    </w:p>
    <w:p>
      <w:pPr>
        <w:spacing w:line="360" w:lineRule="auto"/>
        <w:ind w:firstLine="480" w:firstLineChars="200"/>
        <w:rPr>
          <w:rFonts w:ascii="楷体" w:hAnsi="楷体" w:eastAsia="楷体"/>
          <w:sz w:val="24"/>
        </w:rPr>
      </w:pPr>
    </w:p>
    <w:p>
      <w:pPr>
        <w:spacing w:line="360" w:lineRule="auto"/>
        <w:rPr>
          <w:rFonts w:ascii="楷体" w:hAnsi="楷体" w:eastAsia="楷体"/>
          <w:sz w:val="24"/>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ascii="楷体" w:hAnsi="楷体" w:eastAsia="楷体"/>
          <w:sz w:val="24"/>
        </w:rPr>
        <w:t>:</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/我单位拟参加贵公司拟</w:t>
      </w:r>
      <w:r>
        <w:rPr>
          <w:rFonts w:hint="eastAsia" w:ascii="楷体" w:hAnsi="楷体" w:eastAsia="楷体"/>
          <w:sz w:val="24"/>
        </w:rPr>
        <w:t>于</w:t>
      </w:r>
      <w:r>
        <w:rPr>
          <w:rFonts w:ascii="楷体" w:hAnsi="楷体" w:eastAsia="楷体"/>
          <w:sz w:val="24"/>
          <w:u w:val="single"/>
        </w:rPr>
        <w:t>20</w:t>
      </w:r>
      <w:r>
        <w:rPr>
          <w:rFonts w:hint="eastAsia" w:ascii="楷体" w:hAnsi="楷体" w:eastAsia="楷体"/>
          <w:sz w:val="24"/>
          <w:u w:val="single"/>
        </w:rPr>
        <w:t>2</w:t>
      </w:r>
      <w:r>
        <w:rPr>
          <w:rFonts w:hint="eastAsia" w:ascii="楷体" w:hAnsi="楷体" w:eastAsia="楷体"/>
          <w:sz w:val="24"/>
          <w:u w:val="single"/>
          <w:lang w:val="en-US" w:eastAsia="zh-CN"/>
        </w:rPr>
        <w:t>1</w:t>
      </w:r>
      <w:r>
        <w:rPr>
          <w:rFonts w:hint="eastAsia" w:ascii="楷体" w:hAnsi="楷体" w:eastAsia="楷体"/>
          <w:sz w:val="24"/>
        </w:rPr>
        <w:t>年</w:t>
      </w:r>
      <w:del w:id="108" w:author="hongl" w:date="2021-02-25T16:30:37Z">
        <w:r>
          <w:rPr>
            <w:rFonts w:ascii="楷体" w:hAnsi="楷体" w:eastAsia="楷体"/>
            <w:sz w:val="24"/>
            <w:u w:val="single"/>
          </w:rPr>
          <w:delText xml:space="preserve"> </w:delText>
        </w:r>
      </w:del>
      <w:r>
        <w:rPr>
          <w:rFonts w:ascii="楷体" w:hAnsi="楷体" w:eastAsia="楷体"/>
          <w:sz w:val="24"/>
          <w:u w:val="single"/>
        </w:rPr>
        <w:t xml:space="preserve"> </w:t>
      </w:r>
      <w:ins w:id="109" w:author="hongl" w:date="2021-02-25T16:30:26Z">
        <w:r>
          <w:rPr>
            <w:rFonts w:hint="eastAsia" w:ascii="楷体" w:hAnsi="楷体" w:eastAsia="楷体"/>
            <w:sz w:val="24"/>
            <w:u w:val="single"/>
            <w:lang w:val="en-US" w:eastAsia="zh-CN"/>
          </w:rPr>
          <w:t>3</w:t>
        </w:r>
      </w:ins>
      <w:r>
        <w:rPr>
          <w:rFonts w:hint="eastAsia" w:ascii="楷体" w:hAnsi="楷体" w:eastAsia="楷体"/>
          <w:sz w:val="24"/>
          <w:u w:val="single"/>
          <w:lang w:val="en-US" w:eastAsia="zh-CN"/>
        </w:rPr>
        <w:t xml:space="preserve"> </w:t>
      </w:r>
      <w:del w:id="110" w:author="hongl" w:date="2021-02-25T16:30:35Z">
        <w:r>
          <w:rPr>
            <w:rFonts w:hint="eastAsia" w:ascii="楷体" w:hAnsi="楷体" w:eastAsia="楷体"/>
            <w:sz w:val="24"/>
            <w:u w:val="single"/>
            <w:lang w:val="en-US" w:eastAsia="zh-CN"/>
          </w:rPr>
          <w:delText xml:space="preserve"> </w:delText>
        </w:r>
      </w:del>
      <w:del w:id="111" w:author="hongl" w:date="2021-02-25T16:30:35Z">
        <w:r>
          <w:rPr>
            <w:rFonts w:ascii="楷体" w:hAnsi="楷体" w:eastAsia="楷体"/>
            <w:sz w:val="24"/>
            <w:u w:val="single"/>
          </w:rPr>
          <w:delText xml:space="preserve"> </w:delText>
        </w:r>
      </w:del>
      <w:r>
        <w:rPr>
          <w:rFonts w:hint="eastAsia" w:ascii="楷体" w:hAnsi="楷体" w:eastAsia="楷体"/>
          <w:sz w:val="24"/>
        </w:rPr>
        <w:t>月</w:t>
      </w:r>
      <w:del w:id="112" w:author="hongl" w:date="2021-02-25T16:30:38Z">
        <w:r>
          <w:rPr>
            <w:rFonts w:ascii="楷体" w:hAnsi="楷体" w:eastAsia="楷体"/>
            <w:sz w:val="24"/>
            <w:u w:val="single"/>
          </w:rPr>
          <w:delText xml:space="preserve">  </w:delText>
        </w:r>
      </w:del>
      <w:ins w:id="113" w:author="hongl" w:date="2021-02-25T16:30:28Z">
        <w:r>
          <w:rPr>
            <w:rFonts w:hint="eastAsia" w:ascii="楷体" w:hAnsi="楷体" w:eastAsia="楷体"/>
            <w:sz w:val="24"/>
            <w:u w:val="single"/>
            <w:lang w:val="en-US" w:eastAsia="zh-CN"/>
          </w:rPr>
          <w:t>4</w:t>
        </w:r>
      </w:ins>
      <w:del w:id="114" w:author="hongl" w:date="2021-02-25T16:30:42Z">
        <w:r>
          <w:rPr>
            <w:rFonts w:hint="eastAsia" w:ascii="楷体" w:hAnsi="楷体" w:eastAsia="楷体"/>
            <w:sz w:val="24"/>
            <w:u w:val="single"/>
            <w:lang w:val="en-US" w:eastAsia="zh-CN"/>
          </w:rPr>
          <w:delText xml:space="preserve"> </w:delText>
        </w:r>
      </w:del>
      <w:del w:id="115" w:author="hongl" w:date="2021-02-25T16:30:40Z">
        <w:r>
          <w:rPr>
            <w:rFonts w:ascii="楷体" w:hAnsi="楷体" w:eastAsia="楷体"/>
            <w:sz w:val="24"/>
            <w:u w:val="single"/>
          </w:rPr>
          <w:delText xml:space="preserve">  </w:delText>
        </w:r>
      </w:del>
      <w:r>
        <w:rPr>
          <w:rFonts w:hint="eastAsia" w:ascii="楷体" w:hAnsi="楷体" w:eastAsia="楷体"/>
          <w:sz w:val="24"/>
        </w:rPr>
        <w:t>日由</w:t>
      </w:r>
      <w:r>
        <w:rPr>
          <w:rFonts w:ascii="楷体" w:hAnsi="楷体" w:eastAsia="楷体"/>
          <w:sz w:val="24"/>
          <w:u w:val="single"/>
        </w:rPr>
        <w:t xml:space="preserve"> </w:t>
      </w:r>
      <w:r>
        <w:rPr>
          <w:rFonts w:hint="eastAsia" w:ascii="楷体" w:hAnsi="楷体" w:eastAsia="楷体"/>
          <w:sz w:val="24"/>
          <w:u w:val="single"/>
          <w:lang w:eastAsia="zh-CN"/>
        </w:rPr>
        <w:t>光彩银星拍卖有限公司</w:t>
      </w:r>
      <w:r>
        <w:rPr>
          <w:rFonts w:hint="eastAsia" w:ascii="楷体" w:hAnsi="楷体" w:eastAsia="楷体"/>
          <w:sz w:val="24"/>
          <w:u w:val="single"/>
        </w:rPr>
        <w:t xml:space="preserve"> </w:t>
      </w:r>
      <w:r>
        <w:rPr>
          <w:rFonts w:hint="eastAsia" w:ascii="楷体" w:hAnsi="楷体" w:eastAsia="楷体"/>
          <w:sz w:val="24"/>
        </w:rPr>
        <w:t>拍卖行举行的关于</w:t>
      </w:r>
      <w:r>
        <w:rPr>
          <w:rFonts w:hint="eastAsia" w:ascii="楷体" w:hAnsi="楷体" w:eastAsia="楷体"/>
          <w:sz w:val="24"/>
          <w:u w:val="single"/>
          <w:lang w:eastAsia="zh-CN"/>
        </w:rPr>
        <w:t>山东康之源农业科技发展有限公司</w:t>
      </w:r>
      <w:r>
        <w:rPr>
          <w:rFonts w:hint="eastAsia" w:ascii="楷体" w:hAnsi="楷体" w:eastAsia="楷体"/>
          <w:sz w:val="24"/>
        </w:rPr>
        <w:t>债权拍卖标的的竞买，为做好竞买报价的前期调查，我</w:t>
      </w:r>
      <w:r>
        <w:rPr>
          <w:rFonts w:ascii="楷体" w:hAnsi="楷体" w:eastAsia="楷体"/>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3840" w:firstLineChars="1600"/>
        <w:rPr>
          <w:rFonts w:ascii="楷体" w:hAnsi="楷体" w:eastAsia="楷体"/>
          <w:sz w:val="24"/>
        </w:rPr>
      </w:pPr>
      <w:r>
        <w:rPr>
          <w:rFonts w:ascii="楷体" w:hAnsi="楷体" w:eastAsia="楷体"/>
          <w:sz w:val="24"/>
        </w:rPr>
        <w:t xml:space="preserve">   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年  月   日</w:t>
      </w:r>
    </w:p>
    <w:p>
      <w:pPr>
        <w:spacing w:line="360" w:lineRule="auto"/>
        <w:ind w:firstLine="480" w:firstLineChars="200"/>
        <w:rPr>
          <w:rFonts w:ascii="楷体" w:hAnsi="楷体" w:eastAsia="楷体"/>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tabs>
          <w:tab w:val="left" w:pos="8280"/>
        </w:tabs>
        <w:adjustRightInd w:val="0"/>
        <w:snapToGrid w:val="0"/>
        <w:spacing w:line="360" w:lineRule="auto"/>
        <w:ind w:right="-153"/>
        <w:jc w:val="center"/>
        <w:rPr>
          <w:rFonts w:hint="eastAsia"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r>
        <w:rPr>
          <w:rFonts w:hint="eastAsia" w:ascii="楷体" w:hAnsi="楷体" w:eastAsia="楷体"/>
          <w:b/>
          <w:sz w:val="24"/>
        </w:rPr>
        <w:t>附件七：竞买人参加竞买承诺书</w:t>
      </w:r>
    </w:p>
    <w:p>
      <w:pPr>
        <w:spacing w:line="360" w:lineRule="auto"/>
        <w:ind w:firstLine="480" w:firstLineChars="200"/>
        <w:rPr>
          <w:rFonts w:ascii="楷体" w:hAnsi="楷体" w:eastAsia="楷体"/>
          <w:sz w:val="24"/>
        </w:rPr>
      </w:pPr>
    </w:p>
    <w:p>
      <w:pPr>
        <w:spacing w:line="360" w:lineRule="auto"/>
        <w:rPr>
          <w:rFonts w:ascii="楷体" w:hAnsi="楷体" w:eastAsia="楷体"/>
          <w:sz w:val="24"/>
          <w:u w:val="single"/>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hint="eastAsia" w:ascii="楷体" w:hAnsi="楷体" w:eastAsia="楷体"/>
          <w:sz w:val="24"/>
        </w:rPr>
        <w:t>：</w:t>
      </w:r>
    </w:p>
    <w:p>
      <w:pPr>
        <w:spacing w:line="360" w:lineRule="auto"/>
        <w:rPr>
          <w:rFonts w:ascii="楷体" w:hAnsi="楷体" w:eastAsia="楷体"/>
          <w:sz w:val="24"/>
        </w:rPr>
      </w:pPr>
      <w:r>
        <w:rPr>
          <w:rFonts w:hint="eastAsia" w:ascii="楷体" w:hAnsi="楷体" w:eastAsia="楷体"/>
          <w:sz w:val="24"/>
          <w:u w:val="single"/>
          <w:lang w:eastAsia="zh-CN"/>
        </w:rPr>
        <w:t>光彩银星拍卖有限公司</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拍卖行：</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/我单位拟参加中国长城资产管理股份有限公司</w:t>
      </w:r>
      <w:r>
        <w:rPr>
          <w:rFonts w:hint="eastAsia" w:ascii="楷体" w:hAnsi="楷体" w:eastAsia="楷体"/>
          <w:sz w:val="24"/>
          <w:u w:val="single"/>
        </w:rPr>
        <w:t>山东省分公司</w:t>
      </w:r>
      <w:r>
        <w:rPr>
          <w:rFonts w:hint="eastAsia" w:ascii="楷体" w:hAnsi="楷体" w:eastAsia="楷体"/>
          <w:sz w:val="24"/>
        </w:rPr>
        <w:t>拟于</w:t>
      </w:r>
      <w:ins w:id="116" w:author="hongl" w:date="2021-02-25T16:30:49Z">
        <w:r>
          <w:rPr>
            <w:rFonts w:ascii="楷体" w:hAnsi="楷体" w:eastAsia="楷体"/>
            <w:sz w:val="24"/>
            <w:u w:val="single"/>
          </w:rPr>
          <w:t>20</w:t>
        </w:r>
      </w:ins>
      <w:ins w:id="117" w:author="hongl" w:date="2021-02-25T16:30:49Z">
        <w:r>
          <w:rPr>
            <w:rFonts w:hint="eastAsia" w:ascii="楷体" w:hAnsi="楷体" w:eastAsia="楷体"/>
            <w:sz w:val="24"/>
            <w:u w:val="single"/>
          </w:rPr>
          <w:t>2</w:t>
        </w:r>
      </w:ins>
      <w:ins w:id="118" w:author="hongl" w:date="2021-02-25T16:30:49Z">
        <w:r>
          <w:rPr>
            <w:rFonts w:hint="eastAsia" w:ascii="楷体" w:hAnsi="楷体" w:eastAsia="楷体"/>
            <w:sz w:val="24"/>
            <w:u w:val="single"/>
            <w:lang w:val="en-US" w:eastAsia="zh-CN"/>
          </w:rPr>
          <w:t>1</w:t>
        </w:r>
      </w:ins>
      <w:ins w:id="119" w:author="hongl" w:date="2021-02-25T16:30:49Z">
        <w:r>
          <w:rPr>
            <w:rFonts w:hint="eastAsia" w:ascii="楷体" w:hAnsi="楷体" w:eastAsia="楷体"/>
            <w:sz w:val="24"/>
          </w:rPr>
          <w:t>年</w:t>
        </w:r>
      </w:ins>
      <w:ins w:id="120" w:author="hongl" w:date="2021-02-25T16:30:49Z">
        <w:r>
          <w:rPr>
            <w:rFonts w:ascii="楷体" w:hAnsi="楷体" w:eastAsia="楷体"/>
            <w:sz w:val="24"/>
            <w:u w:val="single"/>
          </w:rPr>
          <w:t xml:space="preserve"> </w:t>
        </w:r>
      </w:ins>
      <w:ins w:id="121" w:author="hongl" w:date="2021-02-25T16:30:49Z">
        <w:r>
          <w:rPr>
            <w:rFonts w:hint="eastAsia" w:ascii="楷体" w:hAnsi="楷体" w:eastAsia="楷体"/>
            <w:sz w:val="24"/>
            <w:u w:val="single"/>
            <w:lang w:val="en-US" w:eastAsia="zh-CN"/>
          </w:rPr>
          <w:t xml:space="preserve">3 </w:t>
        </w:r>
      </w:ins>
      <w:ins w:id="122" w:author="hongl" w:date="2021-02-25T16:30:49Z">
        <w:r>
          <w:rPr>
            <w:rFonts w:hint="eastAsia" w:ascii="楷体" w:hAnsi="楷体" w:eastAsia="楷体"/>
            <w:sz w:val="24"/>
          </w:rPr>
          <w:t>月</w:t>
        </w:r>
      </w:ins>
      <w:ins w:id="123" w:author="hongl" w:date="2021-02-25T16:30:49Z">
        <w:r>
          <w:rPr>
            <w:rFonts w:hint="eastAsia" w:ascii="楷体" w:hAnsi="楷体" w:eastAsia="楷体"/>
            <w:sz w:val="24"/>
            <w:u w:val="single"/>
            <w:lang w:val="en-US" w:eastAsia="zh-CN"/>
          </w:rPr>
          <w:t>4</w:t>
        </w:r>
      </w:ins>
      <w:ins w:id="124" w:author="hongl" w:date="2021-02-25T16:30:49Z">
        <w:r>
          <w:rPr>
            <w:rFonts w:hint="eastAsia" w:ascii="楷体" w:hAnsi="楷体" w:eastAsia="楷体"/>
            <w:sz w:val="24"/>
          </w:rPr>
          <w:t>日</w:t>
        </w:r>
      </w:ins>
      <w:del w:id="125" w:author="hongl" w:date="2021-02-25T16:30:49Z">
        <w:r>
          <w:rPr>
            <w:rFonts w:ascii="楷体" w:hAnsi="楷体" w:eastAsia="楷体"/>
            <w:sz w:val="24"/>
            <w:u w:val="single"/>
          </w:rPr>
          <w:delText>20</w:delText>
        </w:r>
      </w:del>
      <w:del w:id="126" w:author="hongl" w:date="2021-02-25T16:30:49Z">
        <w:r>
          <w:rPr>
            <w:rFonts w:hint="eastAsia" w:ascii="楷体" w:hAnsi="楷体" w:eastAsia="楷体"/>
            <w:sz w:val="24"/>
            <w:u w:val="single"/>
          </w:rPr>
          <w:delText>2</w:delText>
        </w:r>
      </w:del>
      <w:del w:id="127" w:author="hongl" w:date="2021-02-25T16:30:49Z">
        <w:r>
          <w:rPr>
            <w:rFonts w:hint="eastAsia" w:ascii="楷体" w:hAnsi="楷体" w:eastAsia="楷体"/>
            <w:sz w:val="24"/>
            <w:u w:val="single"/>
            <w:lang w:val="en-US" w:eastAsia="zh-CN"/>
          </w:rPr>
          <w:delText>1</w:delText>
        </w:r>
      </w:del>
      <w:del w:id="128" w:author="hongl" w:date="2021-02-25T16:30:49Z">
        <w:r>
          <w:rPr>
            <w:rFonts w:hint="eastAsia" w:ascii="楷体" w:hAnsi="楷体" w:eastAsia="楷体"/>
            <w:sz w:val="24"/>
          </w:rPr>
          <w:delText>年</w:delText>
        </w:r>
      </w:del>
      <w:del w:id="129" w:author="hongl" w:date="2021-02-25T16:30:49Z">
        <w:r>
          <w:rPr>
            <w:rFonts w:ascii="楷体" w:hAnsi="楷体" w:eastAsia="楷体"/>
            <w:sz w:val="24"/>
            <w:u w:val="single"/>
          </w:rPr>
          <w:delText xml:space="preserve"> </w:delText>
        </w:r>
      </w:del>
      <w:del w:id="130" w:author="hongl" w:date="2021-02-25T16:30:49Z">
        <w:r>
          <w:rPr>
            <w:rFonts w:hint="eastAsia" w:ascii="楷体" w:hAnsi="楷体" w:eastAsia="楷体"/>
            <w:sz w:val="24"/>
            <w:u w:val="single"/>
            <w:lang w:val="en-US" w:eastAsia="zh-CN"/>
          </w:rPr>
          <w:delText xml:space="preserve"> </w:delText>
        </w:r>
      </w:del>
      <w:del w:id="131" w:author="hongl" w:date="2021-02-25T16:30:49Z">
        <w:r>
          <w:rPr>
            <w:rFonts w:hint="eastAsia" w:ascii="楷体" w:hAnsi="楷体" w:eastAsia="楷体"/>
            <w:sz w:val="24"/>
            <w:u w:val="single"/>
          </w:rPr>
          <w:delText xml:space="preserve">  </w:delText>
        </w:r>
      </w:del>
      <w:del w:id="132" w:author="hongl" w:date="2021-02-25T16:30:49Z">
        <w:r>
          <w:rPr>
            <w:rFonts w:ascii="楷体" w:hAnsi="楷体" w:eastAsia="楷体"/>
            <w:sz w:val="24"/>
            <w:u w:val="single"/>
          </w:rPr>
          <w:delText xml:space="preserve"> </w:delText>
        </w:r>
      </w:del>
      <w:del w:id="133" w:author="hongl" w:date="2021-02-25T16:30:49Z">
        <w:r>
          <w:rPr>
            <w:rFonts w:hint="eastAsia" w:ascii="楷体" w:hAnsi="楷体" w:eastAsia="楷体"/>
            <w:sz w:val="24"/>
          </w:rPr>
          <w:delText>月</w:delText>
        </w:r>
      </w:del>
      <w:del w:id="134" w:author="hongl" w:date="2021-02-25T16:30:49Z">
        <w:r>
          <w:rPr>
            <w:rFonts w:ascii="楷体" w:hAnsi="楷体" w:eastAsia="楷体"/>
            <w:sz w:val="24"/>
            <w:u w:val="single"/>
          </w:rPr>
          <w:delText xml:space="preserve"> </w:delText>
        </w:r>
      </w:del>
      <w:del w:id="135" w:author="hongl" w:date="2021-02-25T16:30:49Z">
        <w:r>
          <w:rPr>
            <w:rFonts w:hint="eastAsia" w:ascii="楷体" w:hAnsi="楷体" w:eastAsia="楷体"/>
            <w:sz w:val="24"/>
            <w:u w:val="single"/>
            <w:lang w:val="en-US" w:eastAsia="zh-CN"/>
          </w:rPr>
          <w:delText xml:space="preserve">  </w:delText>
        </w:r>
      </w:del>
      <w:del w:id="136" w:author="hongl" w:date="2021-02-25T16:30:49Z">
        <w:r>
          <w:rPr>
            <w:rFonts w:ascii="楷体" w:hAnsi="楷体" w:eastAsia="楷体"/>
            <w:sz w:val="24"/>
            <w:u w:val="single"/>
          </w:rPr>
          <w:delText xml:space="preserve">  </w:delText>
        </w:r>
      </w:del>
      <w:del w:id="137" w:author="hongl" w:date="2021-02-25T16:30:49Z">
        <w:r>
          <w:rPr>
            <w:rFonts w:hint="eastAsia" w:ascii="楷体" w:hAnsi="楷体" w:eastAsia="楷体"/>
            <w:sz w:val="24"/>
          </w:rPr>
          <w:delText>日</w:delText>
        </w:r>
      </w:del>
      <w:r>
        <w:rPr>
          <w:rFonts w:hint="eastAsia" w:ascii="楷体" w:hAnsi="楷体" w:eastAsia="楷体"/>
          <w:sz w:val="24"/>
        </w:rPr>
        <w:t>由</w:t>
      </w:r>
      <w:r>
        <w:rPr>
          <w:rFonts w:hint="eastAsia" w:ascii="楷体" w:hAnsi="楷体" w:eastAsia="楷体"/>
          <w:sz w:val="24"/>
          <w:u w:val="single"/>
          <w:lang w:eastAsia="zh-CN"/>
        </w:rPr>
        <w:t>光彩银星拍卖有限公司</w:t>
      </w:r>
      <w:r>
        <w:rPr>
          <w:rFonts w:hint="eastAsia" w:ascii="楷体" w:hAnsi="楷体" w:eastAsia="楷体"/>
          <w:sz w:val="24"/>
          <w:u w:val="single"/>
        </w:rPr>
        <w:t xml:space="preserve"> </w:t>
      </w:r>
      <w:r>
        <w:rPr>
          <w:rFonts w:hint="eastAsia" w:ascii="楷体" w:hAnsi="楷体" w:eastAsia="楷体"/>
          <w:sz w:val="24"/>
        </w:rPr>
        <w:t>拍卖行举行的关于</w:t>
      </w:r>
      <w:r>
        <w:rPr>
          <w:rFonts w:hint="eastAsia" w:ascii="楷体" w:hAnsi="楷体" w:eastAsia="楷体"/>
          <w:sz w:val="24"/>
          <w:u w:val="single"/>
          <w:lang w:eastAsia="zh-CN"/>
        </w:rPr>
        <w:t>山东康之源农业科技发展有限公司</w:t>
      </w:r>
      <w:r>
        <w:rPr>
          <w:rFonts w:hint="eastAsia" w:ascii="楷体" w:hAnsi="楷体" w:eastAsia="楷体"/>
          <w:sz w:val="24"/>
        </w:rPr>
        <w:t>债权拍卖标的的竞买，我</w:t>
      </w:r>
      <w:r>
        <w:rPr>
          <w:rFonts w:ascii="楷体" w:hAnsi="楷体" w:eastAsia="楷体"/>
          <w:sz w:val="24"/>
        </w:rPr>
        <w:t>/我单位已认真阅读了拍卖公告，并在办理竞买手续前仔细阅读了拍卖规则和竞买须知（包括拍卖债权的瑕疵披露及拟签署的《</w:t>
      </w:r>
      <w:r>
        <w:rPr>
          <w:rFonts w:hint="eastAsia" w:ascii="楷体" w:hAnsi="楷体" w:eastAsia="楷体"/>
          <w:sz w:val="24"/>
          <w:lang w:val="en-US" w:eastAsia="zh-CN"/>
        </w:rPr>
        <w:t>债权</w:t>
      </w:r>
      <w:r>
        <w:rPr>
          <w:rFonts w:hint="eastAsia" w:ascii="楷体" w:hAnsi="楷体" w:eastAsia="楷体"/>
          <w:sz w:val="24"/>
        </w:rPr>
        <w:t>转让协议</w:t>
      </w:r>
      <w:r>
        <w:rPr>
          <w:rFonts w:ascii="楷体" w:hAnsi="楷体" w:eastAsia="楷体"/>
          <w:sz w:val="24"/>
        </w:rPr>
        <w:t>》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sz w:val="24"/>
          <w:u w:val="single"/>
        </w:rPr>
        <w:t>山东省分公司</w:t>
      </w:r>
      <w:r>
        <w:rPr>
          <w:rFonts w:hint="eastAsia" w:ascii="楷体" w:hAnsi="楷体" w:eastAsia="楷体"/>
          <w:sz w:val="24"/>
        </w:rPr>
        <w:t>以及</w:t>
      </w:r>
      <w:r>
        <w:rPr>
          <w:rFonts w:hint="eastAsia" w:ascii="楷体" w:hAnsi="楷体" w:eastAsia="楷体"/>
          <w:sz w:val="24"/>
          <w:u w:val="single"/>
          <w:lang w:eastAsia="zh-CN"/>
        </w:rPr>
        <w:t>光彩银星拍卖有限公司</w:t>
      </w:r>
      <w:r>
        <w:rPr>
          <w:rFonts w:hint="eastAsia" w:ascii="楷体" w:hAnsi="楷体" w:eastAsia="楷体"/>
          <w:sz w:val="24"/>
        </w:rPr>
        <w:t>因此所遭受的全部损失。我</w:t>
      </w:r>
      <w:r>
        <w:rPr>
          <w:rFonts w:ascii="楷体" w:hAnsi="楷体" w:eastAsia="楷体"/>
          <w:sz w:val="24"/>
        </w:rPr>
        <w:t>/我单位进一步向中国长城资产管理股份有限公司</w:t>
      </w:r>
      <w:r>
        <w:rPr>
          <w:rFonts w:hint="eastAsia" w:ascii="楷体" w:hAnsi="楷体" w:eastAsia="楷体"/>
          <w:sz w:val="24"/>
          <w:u w:val="single"/>
        </w:rPr>
        <w:t>山东省分公司</w:t>
      </w:r>
      <w:r>
        <w:rPr>
          <w:rFonts w:hint="eastAsia" w:ascii="楷体" w:hAnsi="楷体" w:eastAsia="楷体"/>
          <w:sz w:val="24"/>
        </w:rPr>
        <w:t>承诺，在受让拍卖标的后，我</w:t>
      </w:r>
      <w:r>
        <w:rPr>
          <w:rFonts w:ascii="楷体" w:hAnsi="楷体" w:eastAsia="楷体"/>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sz w:val="24"/>
          <w:u w:val="single"/>
        </w:rPr>
        <w:t>山东省分公司</w:t>
      </w:r>
      <w:r>
        <w:rPr>
          <w:rFonts w:hint="eastAsia" w:ascii="楷体" w:hAnsi="楷体" w:eastAsia="楷体"/>
          <w:sz w:val="24"/>
        </w:rPr>
        <w:t>及前手债权人主张任何责任。</w:t>
      </w:r>
    </w:p>
    <w:p>
      <w:pPr>
        <w:spacing w:line="360" w:lineRule="auto"/>
        <w:rPr>
          <w:rFonts w:ascii="楷体" w:hAnsi="楷体" w:eastAsia="楷体"/>
          <w:sz w:val="24"/>
        </w:rPr>
      </w:pPr>
    </w:p>
    <w:p>
      <w:pPr>
        <w:spacing w:line="360" w:lineRule="auto"/>
        <w:ind w:firstLine="480" w:firstLineChars="200"/>
        <w:rPr>
          <w:ins w:id="138" w:author="hongl" w:date="2021-02-25T16:30:53Z"/>
          <w:rFonts w:ascii="楷体" w:hAnsi="楷体" w:eastAsia="楷体"/>
          <w:sz w:val="24"/>
        </w:rPr>
      </w:pPr>
      <w:r>
        <w:rPr>
          <w:rFonts w:ascii="楷体" w:hAnsi="楷体" w:eastAsia="楷体"/>
          <w:sz w:val="24"/>
        </w:rPr>
        <w:t xml:space="preserve">                             </w:t>
      </w:r>
    </w:p>
    <w:p>
      <w:pPr>
        <w:spacing w:line="360" w:lineRule="auto"/>
        <w:ind w:firstLine="480" w:firstLineChars="200"/>
        <w:rPr>
          <w:ins w:id="139" w:author="hongl" w:date="2021-02-25T16:30:53Z"/>
          <w:rFonts w:ascii="楷体" w:hAnsi="楷体" w:eastAsia="楷体"/>
          <w:sz w:val="24"/>
        </w:rPr>
      </w:pPr>
    </w:p>
    <w:p>
      <w:pPr>
        <w:spacing w:line="360" w:lineRule="auto"/>
        <w:ind w:firstLine="4080" w:firstLineChars="1700"/>
        <w:rPr>
          <w:rFonts w:ascii="楷体" w:hAnsi="楷体" w:eastAsia="楷体"/>
          <w:sz w:val="24"/>
        </w:rPr>
        <w:pPrChange w:id="140" w:author="hongl" w:date="2021-02-25T16:30:56Z">
          <w:pPr>
            <w:spacing w:line="360" w:lineRule="auto"/>
            <w:ind w:firstLine="480" w:firstLineChars="200"/>
          </w:pPr>
        </w:pPrChange>
      </w:pPr>
      <w:r>
        <w:rPr>
          <w:rFonts w:ascii="楷体" w:hAnsi="楷体" w:eastAsia="楷体"/>
          <w:sz w:val="24"/>
        </w:rPr>
        <w:t>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年  月   日</w:t>
      </w:r>
    </w:p>
    <w:p>
      <w:pPr>
        <w:rPr>
          <w:del w:id="141" w:author="hongl" w:date="2021-02-25T16:40:23Z"/>
          <w:rFonts w:ascii="楷体" w:hAnsi="楷体" w:eastAsia="楷体"/>
          <w:sz w:val="24"/>
        </w:rPr>
      </w:pPr>
      <w:bookmarkStart w:id="0" w:name="_GoBack"/>
      <w:bookmarkEnd w:id="0"/>
    </w:p>
    <w:p/>
    <w:sectPr>
      <w:headerReference r:id="rId6" w:type="default"/>
      <w:footerReference r:id="rId7"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jc w:val="both"/>
      <w:rPr>
        <w:rFonts w:ascii="楷体_GB2312" w:eastAsia="楷体_GB2312"/>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ascii="仿宋_GB2312" w:eastAsia="仿宋_GB231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17"/>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15"/>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9"/>
      <w:isLgl/>
      <w:lvlText w:val="%1.%2.%3"/>
      <w:lvlJc w:val="left"/>
      <w:pPr>
        <w:tabs>
          <w:tab w:val="left" w:pos="1969"/>
        </w:tabs>
        <w:ind w:left="1969" w:hanging="709"/>
      </w:pPr>
    </w:lvl>
    <w:lvl w:ilvl="3" w:tentative="0">
      <w:start w:val="1"/>
      <w:numFmt w:val="decimal"/>
      <w:pStyle w:val="20"/>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3208E"/>
    <w:multiLevelType w:val="multilevel"/>
    <w:tmpl w:val="0053208E"/>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7"/>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DF"/>
    <w:rsid w:val="00004588"/>
    <w:rsid w:val="000106CB"/>
    <w:rsid w:val="00011B22"/>
    <w:rsid w:val="00017025"/>
    <w:rsid w:val="00017BE0"/>
    <w:rsid w:val="00021C29"/>
    <w:rsid w:val="00027EF9"/>
    <w:rsid w:val="000330D5"/>
    <w:rsid w:val="0003575B"/>
    <w:rsid w:val="00041F5A"/>
    <w:rsid w:val="00045778"/>
    <w:rsid w:val="00052CA2"/>
    <w:rsid w:val="0006012E"/>
    <w:rsid w:val="00067E5E"/>
    <w:rsid w:val="000741ED"/>
    <w:rsid w:val="000851A2"/>
    <w:rsid w:val="00087D0E"/>
    <w:rsid w:val="00092224"/>
    <w:rsid w:val="000A113B"/>
    <w:rsid w:val="000A5675"/>
    <w:rsid w:val="000A5EDF"/>
    <w:rsid w:val="000A6040"/>
    <w:rsid w:val="000A656E"/>
    <w:rsid w:val="000B20FA"/>
    <w:rsid w:val="000D13C2"/>
    <w:rsid w:val="000D36FD"/>
    <w:rsid w:val="000D572D"/>
    <w:rsid w:val="000E7784"/>
    <w:rsid w:val="000F02F3"/>
    <w:rsid w:val="00101B9E"/>
    <w:rsid w:val="0010481E"/>
    <w:rsid w:val="001052AE"/>
    <w:rsid w:val="00117211"/>
    <w:rsid w:val="00122907"/>
    <w:rsid w:val="00122B80"/>
    <w:rsid w:val="00136505"/>
    <w:rsid w:val="00137122"/>
    <w:rsid w:val="00143CF3"/>
    <w:rsid w:val="00145BE2"/>
    <w:rsid w:val="00151DF7"/>
    <w:rsid w:val="00155372"/>
    <w:rsid w:val="00161D95"/>
    <w:rsid w:val="00164193"/>
    <w:rsid w:val="00167944"/>
    <w:rsid w:val="00167D6F"/>
    <w:rsid w:val="00172A27"/>
    <w:rsid w:val="00176A57"/>
    <w:rsid w:val="001828CA"/>
    <w:rsid w:val="00184F82"/>
    <w:rsid w:val="001A1031"/>
    <w:rsid w:val="001A1BA6"/>
    <w:rsid w:val="001A2E03"/>
    <w:rsid w:val="001A355B"/>
    <w:rsid w:val="001A54FD"/>
    <w:rsid w:val="001B322B"/>
    <w:rsid w:val="001B3662"/>
    <w:rsid w:val="001D0591"/>
    <w:rsid w:val="001D2A93"/>
    <w:rsid w:val="001E390B"/>
    <w:rsid w:val="001E3D22"/>
    <w:rsid w:val="00203994"/>
    <w:rsid w:val="00207D93"/>
    <w:rsid w:val="00216681"/>
    <w:rsid w:val="00221CF8"/>
    <w:rsid w:val="00225B7C"/>
    <w:rsid w:val="002269FA"/>
    <w:rsid w:val="0023049A"/>
    <w:rsid w:val="002317A6"/>
    <w:rsid w:val="0023480D"/>
    <w:rsid w:val="0023490B"/>
    <w:rsid w:val="00242099"/>
    <w:rsid w:val="002528B9"/>
    <w:rsid w:val="00254234"/>
    <w:rsid w:val="00261FC1"/>
    <w:rsid w:val="00262D0B"/>
    <w:rsid w:val="00263696"/>
    <w:rsid w:val="002671DC"/>
    <w:rsid w:val="00271902"/>
    <w:rsid w:val="00273C0D"/>
    <w:rsid w:val="00274CC5"/>
    <w:rsid w:val="00274FF2"/>
    <w:rsid w:val="00275C84"/>
    <w:rsid w:val="002763F1"/>
    <w:rsid w:val="00277AEA"/>
    <w:rsid w:val="00285843"/>
    <w:rsid w:val="00286B98"/>
    <w:rsid w:val="00294CDF"/>
    <w:rsid w:val="002A09EC"/>
    <w:rsid w:val="002A1516"/>
    <w:rsid w:val="002A3774"/>
    <w:rsid w:val="002A6CFD"/>
    <w:rsid w:val="002B0E7E"/>
    <w:rsid w:val="002C16F3"/>
    <w:rsid w:val="002C3560"/>
    <w:rsid w:val="002C40C0"/>
    <w:rsid w:val="002D1C5F"/>
    <w:rsid w:val="002F5B52"/>
    <w:rsid w:val="00315A47"/>
    <w:rsid w:val="00325AB8"/>
    <w:rsid w:val="00332372"/>
    <w:rsid w:val="003330EE"/>
    <w:rsid w:val="003409D1"/>
    <w:rsid w:val="003429C2"/>
    <w:rsid w:val="00343DB7"/>
    <w:rsid w:val="003450AF"/>
    <w:rsid w:val="00350D93"/>
    <w:rsid w:val="00355C0E"/>
    <w:rsid w:val="00356E8F"/>
    <w:rsid w:val="00364006"/>
    <w:rsid w:val="00371314"/>
    <w:rsid w:val="003750A5"/>
    <w:rsid w:val="003758BA"/>
    <w:rsid w:val="00377C9C"/>
    <w:rsid w:val="003861C0"/>
    <w:rsid w:val="00397FF0"/>
    <w:rsid w:val="003A4041"/>
    <w:rsid w:val="003B4B6D"/>
    <w:rsid w:val="003C2AB7"/>
    <w:rsid w:val="003C7FC3"/>
    <w:rsid w:val="003D0F55"/>
    <w:rsid w:val="003E174F"/>
    <w:rsid w:val="004054B0"/>
    <w:rsid w:val="004077E0"/>
    <w:rsid w:val="00416643"/>
    <w:rsid w:val="0043778D"/>
    <w:rsid w:val="00463492"/>
    <w:rsid w:val="004667B4"/>
    <w:rsid w:val="00473FEC"/>
    <w:rsid w:val="004806F7"/>
    <w:rsid w:val="00481CE7"/>
    <w:rsid w:val="0048409A"/>
    <w:rsid w:val="00485575"/>
    <w:rsid w:val="00487977"/>
    <w:rsid w:val="00494C15"/>
    <w:rsid w:val="004967E1"/>
    <w:rsid w:val="004A1BC9"/>
    <w:rsid w:val="004B6B88"/>
    <w:rsid w:val="004B7D21"/>
    <w:rsid w:val="004C1A75"/>
    <w:rsid w:val="004C1E09"/>
    <w:rsid w:val="004C23D2"/>
    <w:rsid w:val="004C36FC"/>
    <w:rsid w:val="004C3BC4"/>
    <w:rsid w:val="004D6E86"/>
    <w:rsid w:val="004E70A3"/>
    <w:rsid w:val="004F292A"/>
    <w:rsid w:val="004F5A08"/>
    <w:rsid w:val="00522FE2"/>
    <w:rsid w:val="00535DC3"/>
    <w:rsid w:val="00541766"/>
    <w:rsid w:val="00542914"/>
    <w:rsid w:val="00542F85"/>
    <w:rsid w:val="00543A18"/>
    <w:rsid w:val="00544F34"/>
    <w:rsid w:val="00556B0C"/>
    <w:rsid w:val="00557F9C"/>
    <w:rsid w:val="005640EE"/>
    <w:rsid w:val="00570C58"/>
    <w:rsid w:val="0057587E"/>
    <w:rsid w:val="00582CCB"/>
    <w:rsid w:val="005838FF"/>
    <w:rsid w:val="005840A6"/>
    <w:rsid w:val="00584241"/>
    <w:rsid w:val="00587147"/>
    <w:rsid w:val="00590E90"/>
    <w:rsid w:val="005945AB"/>
    <w:rsid w:val="00595753"/>
    <w:rsid w:val="005978C0"/>
    <w:rsid w:val="005A3BB1"/>
    <w:rsid w:val="005A5EEA"/>
    <w:rsid w:val="005A68AC"/>
    <w:rsid w:val="005B5F2E"/>
    <w:rsid w:val="005B6157"/>
    <w:rsid w:val="005C113B"/>
    <w:rsid w:val="005C57F0"/>
    <w:rsid w:val="005C62DD"/>
    <w:rsid w:val="005D2EBF"/>
    <w:rsid w:val="005D2FAA"/>
    <w:rsid w:val="005D79EC"/>
    <w:rsid w:val="005E3E06"/>
    <w:rsid w:val="005E4C79"/>
    <w:rsid w:val="005F20FE"/>
    <w:rsid w:val="005F2482"/>
    <w:rsid w:val="005F4EBC"/>
    <w:rsid w:val="005F74AF"/>
    <w:rsid w:val="005F7948"/>
    <w:rsid w:val="00605BE9"/>
    <w:rsid w:val="006173F4"/>
    <w:rsid w:val="00623547"/>
    <w:rsid w:val="00634CBC"/>
    <w:rsid w:val="00640A3B"/>
    <w:rsid w:val="006420FC"/>
    <w:rsid w:val="006529D3"/>
    <w:rsid w:val="00656430"/>
    <w:rsid w:val="006812AD"/>
    <w:rsid w:val="0068367E"/>
    <w:rsid w:val="0069345C"/>
    <w:rsid w:val="006A02C9"/>
    <w:rsid w:val="006A305A"/>
    <w:rsid w:val="006A3394"/>
    <w:rsid w:val="006C27E3"/>
    <w:rsid w:val="006D727F"/>
    <w:rsid w:val="006E19ED"/>
    <w:rsid w:val="006F346D"/>
    <w:rsid w:val="007002D7"/>
    <w:rsid w:val="00707DF5"/>
    <w:rsid w:val="00710E99"/>
    <w:rsid w:val="00714B2D"/>
    <w:rsid w:val="00725BAC"/>
    <w:rsid w:val="00731994"/>
    <w:rsid w:val="0073649A"/>
    <w:rsid w:val="007414F5"/>
    <w:rsid w:val="00743470"/>
    <w:rsid w:val="00743CCC"/>
    <w:rsid w:val="00766F6C"/>
    <w:rsid w:val="00776C81"/>
    <w:rsid w:val="007803D7"/>
    <w:rsid w:val="00782B26"/>
    <w:rsid w:val="00787BF8"/>
    <w:rsid w:val="00795881"/>
    <w:rsid w:val="0079791A"/>
    <w:rsid w:val="007A3592"/>
    <w:rsid w:val="007A5B43"/>
    <w:rsid w:val="007C385D"/>
    <w:rsid w:val="007C57CB"/>
    <w:rsid w:val="007D2DE8"/>
    <w:rsid w:val="007D655F"/>
    <w:rsid w:val="007E5F22"/>
    <w:rsid w:val="007F1A03"/>
    <w:rsid w:val="007F1F99"/>
    <w:rsid w:val="007F63E0"/>
    <w:rsid w:val="0080250E"/>
    <w:rsid w:val="00807811"/>
    <w:rsid w:val="008115DC"/>
    <w:rsid w:val="008138E8"/>
    <w:rsid w:val="008226D9"/>
    <w:rsid w:val="00826120"/>
    <w:rsid w:val="0083032E"/>
    <w:rsid w:val="00837B7C"/>
    <w:rsid w:val="00860E4F"/>
    <w:rsid w:val="00863CC0"/>
    <w:rsid w:val="0086621D"/>
    <w:rsid w:val="00870735"/>
    <w:rsid w:val="008726DF"/>
    <w:rsid w:val="0088772B"/>
    <w:rsid w:val="00890FDB"/>
    <w:rsid w:val="008A7BF7"/>
    <w:rsid w:val="008B1F04"/>
    <w:rsid w:val="008B44FE"/>
    <w:rsid w:val="008B57AB"/>
    <w:rsid w:val="008B6E6D"/>
    <w:rsid w:val="008C4541"/>
    <w:rsid w:val="008D34A4"/>
    <w:rsid w:val="008E00CA"/>
    <w:rsid w:val="008E1AB6"/>
    <w:rsid w:val="008E250C"/>
    <w:rsid w:val="008E2DC1"/>
    <w:rsid w:val="008F04A8"/>
    <w:rsid w:val="008F5F99"/>
    <w:rsid w:val="00902752"/>
    <w:rsid w:val="00903A43"/>
    <w:rsid w:val="00904D8E"/>
    <w:rsid w:val="009056E2"/>
    <w:rsid w:val="0090670E"/>
    <w:rsid w:val="009152DD"/>
    <w:rsid w:val="00916050"/>
    <w:rsid w:val="00916912"/>
    <w:rsid w:val="009208C9"/>
    <w:rsid w:val="00920A58"/>
    <w:rsid w:val="00920FE4"/>
    <w:rsid w:val="00925D12"/>
    <w:rsid w:val="00926EAA"/>
    <w:rsid w:val="00941E23"/>
    <w:rsid w:val="00953F1A"/>
    <w:rsid w:val="009562E0"/>
    <w:rsid w:val="0096296B"/>
    <w:rsid w:val="0097418D"/>
    <w:rsid w:val="00987512"/>
    <w:rsid w:val="00987AFE"/>
    <w:rsid w:val="00994801"/>
    <w:rsid w:val="00996147"/>
    <w:rsid w:val="009B2149"/>
    <w:rsid w:val="009C3CA9"/>
    <w:rsid w:val="009C62DC"/>
    <w:rsid w:val="009D35A3"/>
    <w:rsid w:val="009D5B05"/>
    <w:rsid w:val="009E3D09"/>
    <w:rsid w:val="009E3D2D"/>
    <w:rsid w:val="009E5273"/>
    <w:rsid w:val="009E691F"/>
    <w:rsid w:val="009F1E3B"/>
    <w:rsid w:val="009F2758"/>
    <w:rsid w:val="00A10E8C"/>
    <w:rsid w:val="00A14B70"/>
    <w:rsid w:val="00A15A33"/>
    <w:rsid w:val="00A22C3F"/>
    <w:rsid w:val="00A24E5A"/>
    <w:rsid w:val="00A379D4"/>
    <w:rsid w:val="00A51963"/>
    <w:rsid w:val="00A51CB8"/>
    <w:rsid w:val="00A5632C"/>
    <w:rsid w:val="00A64C0F"/>
    <w:rsid w:val="00A66A95"/>
    <w:rsid w:val="00A80420"/>
    <w:rsid w:val="00A825FE"/>
    <w:rsid w:val="00A85780"/>
    <w:rsid w:val="00A876FC"/>
    <w:rsid w:val="00AA108B"/>
    <w:rsid w:val="00AA11B1"/>
    <w:rsid w:val="00AA24F3"/>
    <w:rsid w:val="00AA7F21"/>
    <w:rsid w:val="00AB79C4"/>
    <w:rsid w:val="00AC43A7"/>
    <w:rsid w:val="00AD012F"/>
    <w:rsid w:val="00AD7F51"/>
    <w:rsid w:val="00AE730F"/>
    <w:rsid w:val="00AF4A56"/>
    <w:rsid w:val="00AF5F5E"/>
    <w:rsid w:val="00B21961"/>
    <w:rsid w:val="00B21D16"/>
    <w:rsid w:val="00B24564"/>
    <w:rsid w:val="00B250E0"/>
    <w:rsid w:val="00B31B33"/>
    <w:rsid w:val="00B32E6D"/>
    <w:rsid w:val="00B3518C"/>
    <w:rsid w:val="00B4013C"/>
    <w:rsid w:val="00B45FD7"/>
    <w:rsid w:val="00B520CA"/>
    <w:rsid w:val="00B54FE0"/>
    <w:rsid w:val="00B56F2E"/>
    <w:rsid w:val="00B638DD"/>
    <w:rsid w:val="00B73E26"/>
    <w:rsid w:val="00B749CF"/>
    <w:rsid w:val="00B8256D"/>
    <w:rsid w:val="00B96926"/>
    <w:rsid w:val="00BA20F2"/>
    <w:rsid w:val="00BB0FF3"/>
    <w:rsid w:val="00BB3D28"/>
    <w:rsid w:val="00BC3072"/>
    <w:rsid w:val="00BD14D5"/>
    <w:rsid w:val="00BD2C9A"/>
    <w:rsid w:val="00BD7EA2"/>
    <w:rsid w:val="00BF3233"/>
    <w:rsid w:val="00BF50FA"/>
    <w:rsid w:val="00C014BD"/>
    <w:rsid w:val="00C01E21"/>
    <w:rsid w:val="00C04C1C"/>
    <w:rsid w:val="00C05CF8"/>
    <w:rsid w:val="00C06A60"/>
    <w:rsid w:val="00C06FE2"/>
    <w:rsid w:val="00C13F8F"/>
    <w:rsid w:val="00C21E0E"/>
    <w:rsid w:val="00C320FF"/>
    <w:rsid w:val="00C323C4"/>
    <w:rsid w:val="00C459C0"/>
    <w:rsid w:val="00C47829"/>
    <w:rsid w:val="00C55D8D"/>
    <w:rsid w:val="00C6439A"/>
    <w:rsid w:val="00C81371"/>
    <w:rsid w:val="00C83982"/>
    <w:rsid w:val="00C85B89"/>
    <w:rsid w:val="00C87465"/>
    <w:rsid w:val="00CA4B9C"/>
    <w:rsid w:val="00CA598F"/>
    <w:rsid w:val="00CC0696"/>
    <w:rsid w:val="00CC0B45"/>
    <w:rsid w:val="00CC1032"/>
    <w:rsid w:val="00CC718C"/>
    <w:rsid w:val="00CD16A8"/>
    <w:rsid w:val="00CD4241"/>
    <w:rsid w:val="00CD5749"/>
    <w:rsid w:val="00CD7766"/>
    <w:rsid w:val="00CF416F"/>
    <w:rsid w:val="00CF5917"/>
    <w:rsid w:val="00CF6D25"/>
    <w:rsid w:val="00D05B26"/>
    <w:rsid w:val="00D061BC"/>
    <w:rsid w:val="00D06A11"/>
    <w:rsid w:val="00D208E2"/>
    <w:rsid w:val="00D26C41"/>
    <w:rsid w:val="00D34A06"/>
    <w:rsid w:val="00D373E4"/>
    <w:rsid w:val="00D37DE2"/>
    <w:rsid w:val="00D40243"/>
    <w:rsid w:val="00D51BE0"/>
    <w:rsid w:val="00D56666"/>
    <w:rsid w:val="00D56834"/>
    <w:rsid w:val="00D56A2A"/>
    <w:rsid w:val="00D603C2"/>
    <w:rsid w:val="00D63081"/>
    <w:rsid w:val="00D63118"/>
    <w:rsid w:val="00D761CA"/>
    <w:rsid w:val="00D866BB"/>
    <w:rsid w:val="00D94F3E"/>
    <w:rsid w:val="00DA2606"/>
    <w:rsid w:val="00DA30A2"/>
    <w:rsid w:val="00DA7851"/>
    <w:rsid w:val="00DB15B6"/>
    <w:rsid w:val="00DB6D16"/>
    <w:rsid w:val="00DC2982"/>
    <w:rsid w:val="00DC420C"/>
    <w:rsid w:val="00DD3AB7"/>
    <w:rsid w:val="00DE0135"/>
    <w:rsid w:val="00DE4EA6"/>
    <w:rsid w:val="00DE6C6A"/>
    <w:rsid w:val="00E011B0"/>
    <w:rsid w:val="00E01D93"/>
    <w:rsid w:val="00E04E95"/>
    <w:rsid w:val="00E069C8"/>
    <w:rsid w:val="00E17425"/>
    <w:rsid w:val="00E304E9"/>
    <w:rsid w:val="00E30BBE"/>
    <w:rsid w:val="00E30E22"/>
    <w:rsid w:val="00E41128"/>
    <w:rsid w:val="00E47DFA"/>
    <w:rsid w:val="00E51D01"/>
    <w:rsid w:val="00E64C1D"/>
    <w:rsid w:val="00E65F62"/>
    <w:rsid w:val="00E66777"/>
    <w:rsid w:val="00E743A5"/>
    <w:rsid w:val="00E84FB8"/>
    <w:rsid w:val="00E97908"/>
    <w:rsid w:val="00EB1096"/>
    <w:rsid w:val="00EC0E93"/>
    <w:rsid w:val="00EC2D1E"/>
    <w:rsid w:val="00EC36F9"/>
    <w:rsid w:val="00EC6AE9"/>
    <w:rsid w:val="00EC7D2F"/>
    <w:rsid w:val="00ED42DD"/>
    <w:rsid w:val="00ED6A32"/>
    <w:rsid w:val="00EE360E"/>
    <w:rsid w:val="00EF3650"/>
    <w:rsid w:val="00F008A6"/>
    <w:rsid w:val="00F01186"/>
    <w:rsid w:val="00F02BD0"/>
    <w:rsid w:val="00F1229F"/>
    <w:rsid w:val="00F1794C"/>
    <w:rsid w:val="00F22307"/>
    <w:rsid w:val="00F2358A"/>
    <w:rsid w:val="00F2476D"/>
    <w:rsid w:val="00F25B2B"/>
    <w:rsid w:val="00F25F77"/>
    <w:rsid w:val="00F26A36"/>
    <w:rsid w:val="00F32580"/>
    <w:rsid w:val="00F4389E"/>
    <w:rsid w:val="00F43908"/>
    <w:rsid w:val="00F476CB"/>
    <w:rsid w:val="00F54B69"/>
    <w:rsid w:val="00F56473"/>
    <w:rsid w:val="00F64FA4"/>
    <w:rsid w:val="00F65486"/>
    <w:rsid w:val="00F84CA7"/>
    <w:rsid w:val="00F85DEA"/>
    <w:rsid w:val="00F9757E"/>
    <w:rsid w:val="00FA2F22"/>
    <w:rsid w:val="00FB61E3"/>
    <w:rsid w:val="00FC3579"/>
    <w:rsid w:val="00FC37F0"/>
    <w:rsid w:val="00FC4B95"/>
    <w:rsid w:val="00FC764C"/>
    <w:rsid w:val="00FD3790"/>
    <w:rsid w:val="00FD6D8C"/>
    <w:rsid w:val="00FE1BB4"/>
    <w:rsid w:val="00FF657B"/>
    <w:rsid w:val="00FF7D77"/>
    <w:rsid w:val="01456804"/>
    <w:rsid w:val="02C438F0"/>
    <w:rsid w:val="032219DA"/>
    <w:rsid w:val="03BD5DEF"/>
    <w:rsid w:val="041736F8"/>
    <w:rsid w:val="04615C2B"/>
    <w:rsid w:val="05764D8B"/>
    <w:rsid w:val="058D30FF"/>
    <w:rsid w:val="065D6B52"/>
    <w:rsid w:val="07324868"/>
    <w:rsid w:val="07554F5D"/>
    <w:rsid w:val="08A90513"/>
    <w:rsid w:val="098C30A7"/>
    <w:rsid w:val="09A455C6"/>
    <w:rsid w:val="09CC250D"/>
    <w:rsid w:val="0A1C23A5"/>
    <w:rsid w:val="0A216FA6"/>
    <w:rsid w:val="0B232118"/>
    <w:rsid w:val="0B2B2AF7"/>
    <w:rsid w:val="0B4C2485"/>
    <w:rsid w:val="0B596BEE"/>
    <w:rsid w:val="0B944E75"/>
    <w:rsid w:val="0BCA79D6"/>
    <w:rsid w:val="0C614FEA"/>
    <w:rsid w:val="0C937AC4"/>
    <w:rsid w:val="0CF3453C"/>
    <w:rsid w:val="0FB651A4"/>
    <w:rsid w:val="0FD625E0"/>
    <w:rsid w:val="10A94424"/>
    <w:rsid w:val="10AB1B5F"/>
    <w:rsid w:val="10D45C33"/>
    <w:rsid w:val="11710E3B"/>
    <w:rsid w:val="12280430"/>
    <w:rsid w:val="12450EF3"/>
    <w:rsid w:val="128768D1"/>
    <w:rsid w:val="13094EA9"/>
    <w:rsid w:val="14EA0BEA"/>
    <w:rsid w:val="16543DE1"/>
    <w:rsid w:val="1716423B"/>
    <w:rsid w:val="172F6F56"/>
    <w:rsid w:val="17F710B1"/>
    <w:rsid w:val="18302C7C"/>
    <w:rsid w:val="184B7833"/>
    <w:rsid w:val="186E2DD5"/>
    <w:rsid w:val="187B0475"/>
    <w:rsid w:val="19B63BBA"/>
    <w:rsid w:val="1A3D3426"/>
    <w:rsid w:val="1AB9254B"/>
    <w:rsid w:val="1ABF7A46"/>
    <w:rsid w:val="1AFB33FF"/>
    <w:rsid w:val="1B0B4838"/>
    <w:rsid w:val="1BDE7B06"/>
    <w:rsid w:val="1D372720"/>
    <w:rsid w:val="1D7444BE"/>
    <w:rsid w:val="1E5202C9"/>
    <w:rsid w:val="1E5F769B"/>
    <w:rsid w:val="1FD66B8E"/>
    <w:rsid w:val="200E7DCB"/>
    <w:rsid w:val="20E67CFE"/>
    <w:rsid w:val="213C67DD"/>
    <w:rsid w:val="21D2244B"/>
    <w:rsid w:val="21E60D3F"/>
    <w:rsid w:val="21F51BD8"/>
    <w:rsid w:val="22F9131A"/>
    <w:rsid w:val="2314107B"/>
    <w:rsid w:val="23AA7984"/>
    <w:rsid w:val="23F51F75"/>
    <w:rsid w:val="24BD133F"/>
    <w:rsid w:val="250256D2"/>
    <w:rsid w:val="25035C69"/>
    <w:rsid w:val="2507195A"/>
    <w:rsid w:val="25074D53"/>
    <w:rsid w:val="259A0FEA"/>
    <w:rsid w:val="25EA3A37"/>
    <w:rsid w:val="260E72DD"/>
    <w:rsid w:val="26763B98"/>
    <w:rsid w:val="27446AB8"/>
    <w:rsid w:val="289D3611"/>
    <w:rsid w:val="28AF075C"/>
    <w:rsid w:val="292053D1"/>
    <w:rsid w:val="29EC1914"/>
    <w:rsid w:val="2B4E3890"/>
    <w:rsid w:val="2B7E0AFF"/>
    <w:rsid w:val="2C27788B"/>
    <w:rsid w:val="2D276006"/>
    <w:rsid w:val="2D562F1B"/>
    <w:rsid w:val="2D625795"/>
    <w:rsid w:val="2D7915CD"/>
    <w:rsid w:val="2DF556E6"/>
    <w:rsid w:val="2EE26E41"/>
    <w:rsid w:val="2F71138D"/>
    <w:rsid w:val="2F937767"/>
    <w:rsid w:val="30B036F1"/>
    <w:rsid w:val="30CA4666"/>
    <w:rsid w:val="30EB2EC6"/>
    <w:rsid w:val="31BA3721"/>
    <w:rsid w:val="32857996"/>
    <w:rsid w:val="32CB63AA"/>
    <w:rsid w:val="330F3C36"/>
    <w:rsid w:val="342B09BA"/>
    <w:rsid w:val="34442C0B"/>
    <w:rsid w:val="34D65EEA"/>
    <w:rsid w:val="35E56AFE"/>
    <w:rsid w:val="3672211E"/>
    <w:rsid w:val="368E2C4E"/>
    <w:rsid w:val="36E75D76"/>
    <w:rsid w:val="37350A16"/>
    <w:rsid w:val="38B32DB7"/>
    <w:rsid w:val="38C74D76"/>
    <w:rsid w:val="39DD21E0"/>
    <w:rsid w:val="3AD567EB"/>
    <w:rsid w:val="3ADF5D4F"/>
    <w:rsid w:val="3AEE3176"/>
    <w:rsid w:val="3AF73F4A"/>
    <w:rsid w:val="3B1E5576"/>
    <w:rsid w:val="3B4723C3"/>
    <w:rsid w:val="3BA02CB6"/>
    <w:rsid w:val="3CD81619"/>
    <w:rsid w:val="3CFC2C22"/>
    <w:rsid w:val="3D7071E3"/>
    <w:rsid w:val="3D7F369F"/>
    <w:rsid w:val="3D974139"/>
    <w:rsid w:val="3DE41F68"/>
    <w:rsid w:val="3DFA0EBD"/>
    <w:rsid w:val="3DFC4662"/>
    <w:rsid w:val="3E323286"/>
    <w:rsid w:val="3E911633"/>
    <w:rsid w:val="3EF46673"/>
    <w:rsid w:val="409944E4"/>
    <w:rsid w:val="40A557D8"/>
    <w:rsid w:val="420A3149"/>
    <w:rsid w:val="42202564"/>
    <w:rsid w:val="43221667"/>
    <w:rsid w:val="44275AFE"/>
    <w:rsid w:val="44E1563C"/>
    <w:rsid w:val="45711242"/>
    <w:rsid w:val="45A12C45"/>
    <w:rsid w:val="467C1B7A"/>
    <w:rsid w:val="46DD3121"/>
    <w:rsid w:val="47893A2F"/>
    <w:rsid w:val="47A264A2"/>
    <w:rsid w:val="47D4391F"/>
    <w:rsid w:val="4833212D"/>
    <w:rsid w:val="4861338C"/>
    <w:rsid w:val="486341C3"/>
    <w:rsid w:val="49236EBD"/>
    <w:rsid w:val="49CD07E3"/>
    <w:rsid w:val="49E93DD4"/>
    <w:rsid w:val="49EC44C2"/>
    <w:rsid w:val="4A005941"/>
    <w:rsid w:val="4AC20A0B"/>
    <w:rsid w:val="4AC92E21"/>
    <w:rsid w:val="4B87513B"/>
    <w:rsid w:val="4C057DC4"/>
    <w:rsid w:val="4CA65B60"/>
    <w:rsid w:val="4D425F26"/>
    <w:rsid w:val="4DB63494"/>
    <w:rsid w:val="4E003009"/>
    <w:rsid w:val="4E2F6BF3"/>
    <w:rsid w:val="4F976567"/>
    <w:rsid w:val="51B2633D"/>
    <w:rsid w:val="51E9413E"/>
    <w:rsid w:val="529C7064"/>
    <w:rsid w:val="53CD175D"/>
    <w:rsid w:val="53D3446C"/>
    <w:rsid w:val="544E74B9"/>
    <w:rsid w:val="54AA4DE1"/>
    <w:rsid w:val="55250A54"/>
    <w:rsid w:val="55AF60EB"/>
    <w:rsid w:val="55DA5845"/>
    <w:rsid w:val="56254A7E"/>
    <w:rsid w:val="57CE658F"/>
    <w:rsid w:val="5838270C"/>
    <w:rsid w:val="58BA7D2C"/>
    <w:rsid w:val="59156952"/>
    <w:rsid w:val="59922A02"/>
    <w:rsid w:val="5AA73963"/>
    <w:rsid w:val="5ABD4497"/>
    <w:rsid w:val="5B0E19B0"/>
    <w:rsid w:val="5C87779D"/>
    <w:rsid w:val="5D6A0806"/>
    <w:rsid w:val="5DE31A8A"/>
    <w:rsid w:val="5E7508DB"/>
    <w:rsid w:val="5EE47B70"/>
    <w:rsid w:val="5F6547F1"/>
    <w:rsid w:val="5FD833CE"/>
    <w:rsid w:val="5FE612D3"/>
    <w:rsid w:val="609B10EE"/>
    <w:rsid w:val="609C1B45"/>
    <w:rsid w:val="60E84B28"/>
    <w:rsid w:val="618D378D"/>
    <w:rsid w:val="6199285B"/>
    <w:rsid w:val="61A636CF"/>
    <w:rsid w:val="61A80B12"/>
    <w:rsid w:val="61CB72A2"/>
    <w:rsid w:val="62AD6E4A"/>
    <w:rsid w:val="62B373EB"/>
    <w:rsid w:val="62C053B5"/>
    <w:rsid w:val="63766BE7"/>
    <w:rsid w:val="64480AAB"/>
    <w:rsid w:val="64FA6C6A"/>
    <w:rsid w:val="653D011A"/>
    <w:rsid w:val="66E51D05"/>
    <w:rsid w:val="674F1CA3"/>
    <w:rsid w:val="677F24F2"/>
    <w:rsid w:val="67965277"/>
    <w:rsid w:val="67CB3027"/>
    <w:rsid w:val="67CD21C7"/>
    <w:rsid w:val="689A24DC"/>
    <w:rsid w:val="68AD5E78"/>
    <w:rsid w:val="6960019F"/>
    <w:rsid w:val="699C6818"/>
    <w:rsid w:val="69F763DB"/>
    <w:rsid w:val="6BEA5B87"/>
    <w:rsid w:val="6CBE3A84"/>
    <w:rsid w:val="6DF13742"/>
    <w:rsid w:val="6F0846F0"/>
    <w:rsid w:val="6F171B2E"/>
    <w:rsid w:val="6F935D76"/>
    <w:rsid w:val="6FA40B44"/>
    <w:rsid w:val="6FA53ECC"/>
    <w:rsid w:val="6FE90543"/>
    <w:rsid w:val="7038463C"/>
    <w:rsid w:val="704740CE"/>
    <w:rsid w:val="706A5236"/>
    <w:rsid w:val="707347C0"/>
    <w:rsid w:val="70BB0CC4"/>
    <w:rsid w:val="714D09B9"/>
    <w:rsid w:val="724B7E97"/>
    <w:rsid w:val="73C42536"/>
    <w:rsid w:val="73CA1A40"/>
    <w:rsid w:val="74130586"/>
    <w:rsid w:val="74D57949"/>
    <w:rsid w:val="75E91765"/>
    <w:rsid w:val="76E37B8E"/>
    <w:rsid w:val="77853DA4"/>
    <w:rsid w:val="78FC49E2"/>
    <w:rsid w:val="795C6255"/>
    <w:rsid w:val="7A033DE2"/>
    <w:rsid w:val="7A451375"/>
    <w:rsid w:val="7ACF0AF2"/>
    <w:rsid w:val="7CB50664"/>
    <w:rsid w:val="7D511249"/>
    <w:rsid w:val="7D5C342B"/>
    <w:rsid w:val="7E4750A3"/>
    <w:rsid w:val="7E563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jc w:val="left"/>
    </w:pPr>
  </w:style>
  <w:style w:type="paragraph" w:styleId="4">
    <w:name w:val="Body Text Indent"/>
    <w:basedOn w:val="1"/>
    <w:qFormat/>
    <w:uiPriority w:val="0"/>
    <w:pPr>
      <w:spacing w:line="360" w:lineRule="auto"/>
      <w:ind w:left="360"/>
    </w:pPr>
    <w:rPr>
      <w:rFonts w:ascii="宋体"/>
      <w:sz w:val="24"/>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unhideWhenUsed/>
    <w:qFormat/>
    <w:uiPriority w:val="99"/>
    <w:rPr>
      <w:b/>
      <w:bCs/>
    </w:rPr>
  </w:style>
  <w:style w:type="character" w:styleId="12">
    <w:name w:val="page number"/>
    <w:basedOn w:val="11"/>
    <w:qFormat/>
    <w:uiPriority w:val="0"/>
  </w:style>
  <w:style w:type="character" w:styleId="13">
    <w:name w:val="annotation reference"/>
    <w:unhideWhenUsed/>
    <w:qFormat/>
    <w:uiPriority w:val="99"/>
    <w:rPr>
      <w:sz w:val="21"/>
      <w:szCs w:val="21"/>
    </w:rPr>
  </w:style>
  <w:style w:type="paragraph" w:customStyle="1" w:styleId="14">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15">
    <w:name w:val="NT二级目录"/>
    <w:basedOn w:val="1"/>
    <w:qFormat/>
    <w:uiPriority w:val="0"/>
    <w:pPr>
      <w:widowControl/>
      <w:numPr>
        <w:ilvl w:val="1"/>
        <w:numId w:val="2"/>
      </w:numPr>
      <w:tabs>
        <w:tab w:val="left" w:pos="720"/>
        <w:tab w:val="clear" w:pos="2160"/>
      </w:tabs>
      <w:spacing w:afterLines="20" w:line="480" w:lineRule="exact"/>
      <w:ind w:left="720" w:hanging="720"/>
    </w:pPr>
    <w:rPr>
      <w:rFonts w:ascii="华文细黑" w:hAnsi="华文细黑" w:eastAsia="华文细黑"/>
      <w:sz w:val="22"/>
      <w:szCs w:val="22"/>
    </w:rPr>
  </w:style>
  <w:style w:type="paragraph" w:customStyle="1" w:styleId="16">
    <w:name w:val="Char"/>
    <w:basedOn w:val="1"/>
    <w:qFormat/>
    <w:uiPriority w:val="0"/>
  </w:style>
  <w:style w:type="paragraph" w:customStyle="1" w:styleId="17">
    <w:name w:val="NT一级目录"/>
    <w:basedOn w:val="1"/>
    <w:qFormat/>
    <w:uiPriority w:val="0"/>
    <w:pPr>
      <w:numPr>
        <w:ilvl w:val="0"/>
        <w:numId w:val="2"/>
      </w:numPr>
      <w:tabs>
        <w:tab w:val="left" w:pos="1080"/>
        <w:tab w:val="clear" w:pos="720"/>
      </w:tabs>
      <w:spacing w:beforeLines="100" w:afterLines="50" w:line="480" w:lineRule="exact"/>
      <w:ind w:left="1077" w:hanging="1077"/>
      <w:outlineLvl w:val="0"/>
    </w:pPr>
    <w:rPr>
      <w:rFonts w:ascii="华文细黑" w:hAnsi="华文细黑" w:eastAsia="华文细黑"/>
      <w:b/>
      <w:sz w:val="22"/>
      <w:szCs w:val="22"/>
    </w:rPr>
  </w:style>
  <w:style w:type="paragraph" w:customStyle="1" w:styleId="18">
    <w:name w:val="默认段落字体 Para Char Char Char Char Char Char Char"/>
    <w:basedOn w:val="1"/>
    <w:qFormat/>
    <w:uiPriority w:val="0"/>
    <w:rPr>
      <w:rFonts w:ascii="Tahoma" w:hAnsi="Tahoma"/>
      <w:sz w:val="24"/>
      <w:szCs w:val="20"/>
    </w:rPr>
  </w:style>
  <w:style w:type="paragraph" w:customStyle="1" w:styleId="19">
    <w:name w:val="NT三级目录"/>
    <w:basedOn w:val="1"/>
    <w:link w:val="21"/>
    <w:qFormat/>
    <w:uiPriority w:val="0"/>
    <w:pPr>
      <w:widowControl/>
      <w:numPr>
        <w:ilvl w:val="2"/>
        <w:numId w:val="2"/>
      </w:numPr>
      <w:tabs>
        <w:tab w:val="left" w:pos="720"/>
        <w:tab w:val="clear" w:pos="1969"/>
      </w:tabs>
      <w:spacing w:afterLines="20" w:line="480" w:lineRule="exact"/>
      <w:ind w:left="720" w:hanging="720"/>
    </w:pPr>
    <w:rPr>
      <w:rFonts w:ascii="华文细黑" w:hAnsi="华文细黑" w:eastAsia="华文细黑"/>
      <w:sz w:val="22"/>
      <w:szCs w:val="22"/>
    </w:rPr>
  </w:style>
  <w:style w:type="paragraph" w:customStyle="1" w:styleId="20">
    <w:name w:val="NT四级目录"/>
    <w:basedOn w:val="19"/>
    <w:qFormat/>
    <w:uiPriority w:val="0"/>
    <w:pPr>
      <w:numPr>
        <w:ilvl w:val="3"/>
      </w:numPr>
      <w:tabs>
        <w:tab w:val="left" w:pos="360"/>
        <w:tab w:val="left" w:pos="1800"/>
        <w:tab w:val="left" w:pos="2160"/>
      </w:tabs>
      <w:ind w:left="1800" w:hanging="1080"/>
    </w:pPr>
  </w:style>
  <w:style w:type="character" w:customStyle="1" w:styleId="21">
    <w:name w:val="NT三级目录 Char Char"/>
    <w:link w:val="19"/>
    <w:qFormat/>
    <w:uiPriority w:val="0"/>
    <w:rPr>
      <w:rFonts w:ascii="华文细黑" w:hAnsi="华文细黑" w:eastAsia="华文细黑"/>
      <w:kern w:val="2"/>
      <w:sz w:val="22"/>
      <w:szCs w:val="22"/>
      <w:lang w:val="en-US" w:eastAsia="zh-CN" w:bidi="ar-SA"/>
    </w:rPr>
  </w:style>
  <w:style w:type="character" w:customStyle="1" w:styleId="22">
    <w:name w:val="批注主题 Char"/>
    <w:link w:val="9"/>
    <w:semiHidden/>
    <w:qFormat/>
    <w:uiPriority w:val="99"/>
    <w:rPr>
      <w:b/>
      <w:bCs/>
      <w:kern w:val="2"/>
      <w:sz w:val="21"/>
      <w:szCs w:val="24"/>
    </w:rPr>
  </w:style>
  <w:style w:type="character" w:customStyle="1" w:styleId="23">
    <w:name w:val="标题 1 Char"/>
    <w:link w:val="2"/>
    <w:qFormat/>
    <w:uiPriority w:val="0"/>
    <w:rPr>
      <w:rFonts w:eastAsia="楷体_GB2312"/>
      <w:b/>
      <w:bCs/>
      <w:color w:val="000000"/>
      <w:kern w:val="2"/>
      <w:sz w:val="24"/>
      <w:szCs w:val="24"/>
      <w:lang w:val="en-US" w:eastAsia="zh-CN" w:bidi="ar-SA"/>
    </w:rPr>
  </w:style>
  <w:style w:type="character" w:customStyle="1" w:styleId="24">
    <w:name w:val="批注文字 Char"/>
    <w:link w:val="3"/>
    <w:semiHidden/>
    <w:qFormat/>
    <w:uiPriority w:val="99"/>
    <w:rPr>
      <w:kern w:val="2"/>
      <w:sz w:val="21"/>
      <w:szCs w:val="24"/>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23988</Words>
  <Characters>25440</Characters>
  <Lines>150</Lines>
  <Paragraphs>42</Paragraphs>
  <TotalTime>4</TotalTime>
  <ScaleCrop>false</ScaleCrop>
  <LinksUpToDate>false</LinksUpToDate>
  <CharactersWithSpaces>27539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2018-10-08T02:24:00Z</dcterms:created>
  <dc:creator>孟新</dc:creator>
  <cp:lastModifiedBy>hongl</cp:lastModifiedBy>
  <cp:lastPrinted>2021-02-25T08:38:06Z</cp:lastPrinted>
  <dcterms:modified xsi:type="dcterms:W3CDTF">2021-02-25T08:40:26Z</dcterms:modified>
  <dc:title>编号：中长资（　　）合字［　　］      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