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firstLine="723" w:firstLineChars="200"/>
        <w:jc w:val="center"/>
        <w:rPr>
          <w:rFonts w:hint="eastAsia" w:ascii="仿宋" w:hAnsi="仿宋" w:eastAsia="仿宋"/>
          <w:b/>
          <w:bCs/>
          <w:color w:val="000000"/>
          <w:sz w:val="36"/>
          <w:szCs w:val="36"/>
          <w:lang w:eastAsia="zh-CN"/>
        </w:rPr>
      </w:pPr>
      <w:r>
        <w:rPr>
          <w:rFonts w:hint="eastAsia" w:ascii="仿宋" w:hAnsi="仿宋" w:eastAsia="仿宋"/>
          <w:b/>
          <w:bCs/>
          <w:color w:val="000000"/>
          <w:sz w:val="36"/>
          <w:szCs w:val="36"/>
          <w:lang w:eastAsia="zh-CN"/>
        </w:rPr>
        <w:t>竞</w:t>
      </w:r>
      <w:r>
        <w:rPr>
          <w:rFonts w:hint="eastAsia" w:ascii="仿宋" w:hAnsi="仿宋" w:eastAsia="仿宋"/>
          <w:b/>
          <w:bCs/>
          <w:color w:val="000000"/>
          <w:sz w:val="36"/>
          <w:szCs w:val="36"/>
          <w:lang w:val="en-US" w:eastAsia="zh-CN"/>
        </w:rPr>
        <w:t xml:space="preserve"> </w:t>
      </w:r>
      <w:r>
        <w:rPr>
          <w:rFonts w:hint="eastAsia" w:ascii="仿宋" w:hAnsi="仿宋" w:eastAsia="仿宋"/>
          <w:b/>
          <w:bCs/>
          <w:color w:val="000000"/>
          <w:sz w:val="36"/>
          <w:szCs w:val="36"/>
          <w:lang w:eastAsia="zh-CN"/>
        </w:rPr>
        <w:t>买</w:t>
      </w:r>
      <w:r>
        <w:rPr>
          <w:rFonts w:hint="eastAsia" w:ascii="仿宋" w:hAnsi="仿宋" w:eastAsia="仿宋"/>
          <w:b/>
          <w:bCs/>
          <w:color w:val="000000"/>
          <w:sz w:val="36"/>
          <w:szCs w:val="36"/>
          <w:lang w:val="en-US" w:eastAsia="zh-CN"/>
        </w:rPr>
        <w:t xml:space="preserve"> </w:t>
      </w:r>
      <w:r>
        <w:rPr>
          <w:rFonts w:hint="eastAsia" w:ascii="仿宋" w:hAnsi="仿宋" w:eastAsia="仿宋"/>
          <w:b/>
          <w:bCs/>
          <w:color w:val="000000"/>
          <w:sz w:val="36"/>
          <w:szCs w:val="36"/>
          <w:lang w:eastAsia="zh-CN"/>
        </w:rPr>
        <w:t>须</w:t>
      </w:r>
      <w:r>
        <w:rPr>
          <w:rFonts w:hint="eastAsia" w:ascii="仿宋" w:hAnsi="仿宋" w:eastAsia="仿宋"/>
          <w:b/>
          <w:bCs/>
          <w:color w:val="000000"/>
          <w:sz w:val="36"/>
          <w:szCs w:val="36"/>
          <w:lang w:val="en-US" w:eastAsia="zh-CN"/>
        </w:rPr>
        <w:t xml:space="preserve"> </w:t>
      </w:r>
      <w:r>
        <w:rPr>
          <w:rFonts w:hint="eastAsia" w:ascii="仿宋" w:hAnsi="仿宋" w:eastAsia="仿宋"/>
          <w:b/>
          <w:bCs/>
          <w:color w:val="000000"/>
          <w:sz w:val="36"/>
          <w:szCs w:val="36"/>
          <w:lang w:eastAsia="zh-CN"/>
        </w:rPr>
        <w:t>知</w:t>
      </w:r>
    </w:p>
    <w:p>
      <w:pPr>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本公司遵循“公开、公平、公正、诚实信用”的原则，依法对委托标的物进行公开拍卖，为规范拍卖行为，维护拍卖秩序，保障拍卖活动中各方当事人的合法权益，依据《中华人民共和国拍卖法》特制定本须知：</w:t>
      </w:r>
    </w:p>
    <w:p>
      <w:pPr>
        <w:spacing w:line="440" w:lineRule="exact"/>
        <w:ind w:firstLine="0" w:firstLineChars="0"/>
        <w:rPr>
          <w:rFonts w:hint="eastAsia" w:ascii="宋体" w:hAnsi="宋体" w:eastAsia="宋体" w:cs="宋体"/>
          <w:b/>
          <w:bCs/>
          <w:i w:val="0"/>
          <w:caps w:val="0"/>
          <w:color w:val="333333"/>
          <w:spacing w:val="0"/>
          <w:kern w:val="0"/>
          <w:sz w:val="28"/>
          <w:szCs w:val="28"/>
          <w:u w:val="single"/>
          <w:shd w:val="clear" w:color="auto" w:fill="FFFFFF"/>
          <w:lang w:val="en-US" w:eastAsia="zh-CN" w:bidi="ar"/>
        </w:rPr>
        <w:pPrChange w:id="0" w:author="hongl" w:date="2021-02-08T12:45:01Z">
          <w:pPr>
            <w:spacing w:line="500" w:lineRule="exact"/>
            <w:ind w:firstLine="0" w:firstLineChars="0"/>
          </w:pPr>
        </w:pPrChange>
      </w:pPr>
      <w:r>
        <w:rPr>
          <w:rFonts w:hint="eastAsia" w:ascii="仿宋" w:hAnsi="仿宋" w:eastAsia="仿宋"/>
          <w:color w:val="000000"/>
          <w:sz w:val="28"/>
          <w:szCs w:val="28"/>
          <w:lang w:eastAsia="zh-CN"/>
        </w:rPr>
        <w:t>拍卖标的：</w:t>
      </w:r>
      <w:r>
        <w:rPr>
          <w:rFonts w:hint="default" w:ascii="仿宋" w:hAnsi="仿宋" w:eastAsia="仿宋" w:cs="Times New Roman"/>
          <w:b w:val="0"/>
          <w:bCs w:val="0"/>
          <w:i w:val="0"/>
          <w:caps w:val="0"/>
          <w:color w:val="333333"/>
          <w:spacing w:val="0"/>
          <w:kern w:val="2"/>
          <w:sz w:val="28"/>
          <w:szCs w:val="28"/>
          <w:u w:val="single"/>
          <w:shd w:val="clear" w:fill="auto"/>
          <w:lang w:val="en-US" w:eastAsia="zh-CN" w:bidi="ar"/>
        </w:rPr>
        <w:t>中国长城资产管理股份有限公司山东省分公司拥有的</w:t>
      </w:r>
      <w:r>
        <w:rPr>
          <w:rFonts w:hint="default" w:ascii="仿宋" w:hAnsi="仿宋" w:eastAsia="仿宋" w:cs="Times New Roman"/>
          <w:color w:val="333333"/>
          <w:sz w:val="28"/>
          <w:szCs w:val="28"/>
          <w:u w:val="single"/>
          <w:shd w:val="clear" w:fill="auto"/>
          <w:lang w:bidi="ar"/>
        </w:rPr>
        <w:t>齐鲁特钢有限公司、齐鲁工程装备有限公司两户债权(详见拍卖清单)，目前两户</w:t>
      </w:r>
      <w:r>
        <w:rPr>
          <w:rFonts w:hint="default" w:ascii="仿宋" w:hAnsi="仿宋" w:eastAsia="仿宋" w:cs="Times New Roman"/>
          <w:color w:val="333333"/>
          <w:sz w:val="28"/>
          <w:szCs w:val="28"/>
          <w:u w:val="single"/>
          <w:shd w:val="clear" w:fill="auto"/>
          <w:lang w:val="en-US" w:eastAsia="zh-CN" w:bidi="ar"/>
        </w:rPr>
        <w:t>企业</w:t>
      </w:r>
      <w:r>
        <w:rPr>
          <w:rFonts w:hint="default" w:ascii="仿宋" w:hAnsi="仿宋" w:eastAsia="仿宋" w:cs="Times New Roman"/>
          <w:color w:val="333333"/>
          <w:sz w:val="28"/>
          <w:szCs w:val="28"/>
          <w:highlight w:val="none"/>
          <w:u w:val="single"/>
          <w:shd w:val="clear" w:fill="auto"/>
          <w:lang w:val="en-US" w:eastAsia="zh-CN" w:bidi="ar"/>
        </w:rPr>
        <w:t>破产重整草案已由</w:t>
      </w:r>
      <w:r>
        <w:rPr>
          <w:rFonts w:hint="default" w:ascii="仿宋" w:hAnsi="仿宋" w:eastAsia="仿宋"/>
          <w:color w:val="333333"/>
          <w:sz w:val="28"/>
          <w:szCs w:val="28"/>
          <w:u w:val="single"/>
          <w:shd w:val="clear" w:fill="auto"/>
          <w:lang w:bidi="ar"/>
        </w:rPr>
        <w:t>兖州</w:t>
      </w:r>
      <w:r>
        <w:rPr>
          <w:rFonts w:hint="default" w:ascii="仿宋" w:hAnsi="仿宋" w:eastAsia="仿宋"/>
          <w:color w:val="333333"/>
          <w:sz w:val="28"/>
          <w:szCs w:val="28"/>
          <w:u w:val="single"/>
          <w:shd w:val="clear" w:fill="auto"/>
          <w:lang w:val="en-US" w:eastAsia="zh-CN" w:bidi="ar"/>
        </w:rPr>
        <w:t>区人民</w:t>
      </w:r>
      <w:r>
        <w:rPr>
          <w:rFonts w:hint="default" w:ascii="仿宋" w:hAnsi="仿宋" w:eastAsia="仿宋" w:cs="Times New Roman"/>
          <w:color w:val="333333"/>
          <w:sz w:val="28"/>
          <w:szCs w:val="28"/>
          <w:highlight w:val="none"/>
          <w:u w:val="single"/>
          <w:shd w:val="clear" w:fill="auto"/>
          <w:lang w:val="en-US" w:eastAsia="zh-CN" w:bidi="ar"/>
        </w:rPr>
        <w:t>法院裁定通过，已进入重整执行期</w:t>
      </w:r>
      <w:r>
        <w:rPr>
          <w:rFonts w:hint="default" w:ascii="仿宋" w:hAnsi="仿宋" w:eastAsia="仿宋" w:cs="Times New Roman"/>
          <w:color w:val="333333"/>
          <w:sz w:val="28"/>
          <w:szCs w:val="28"/>
          <w:u w:val="single"/>
          <w:shd w:val="clear" w:fill="auto"/>
          <w:lang w:bidi="ar"/>
        </w:rPr>
        <w:t>，截止2020年12月23日，债权总额合计697,468,795.18元，其中：本金</w:t>
      </w:r>
      <w:r>
        <w:rPr>
          <w:rFonts w:hint="default" w:ascii="仿宋" w:hAnsi="仿宋" w:eastAsia="仿宋" w:cs="Times New Roman"/>
          <w:color w:val="333333"/>
          <w:sz w:val="28"/>
          <w:szCs w:val="28"/>
          <w:highlight w:val="none"/>
          <w:u w:val="single"/>
          <w:shd w:val="clear" w:fill="auto"/>
          <w:lang w:val="en-US" w:eastAsia="zh-CN" w:bidi="ar"/>
        </w:rPr>
        <w:t>合计</w:t>
      </w:r>
      <w:r>
        <w:rPr>
          <w:rFonts w:hint="default" w:ascii="仿宋" w:hAnsi="仿宋" w:eastAsia="仿宋" w:cs="Times New Roman"/>
          <w:color w:val="333333"/>
          <w:sz w:val="28"/>
          <w:szCs w:val="28"/>
          <w:u w:val="single"/>
          <w:shd w:val="clear" w:fill="auto"/>
          <w:lang w:bidi="ar"/>
        </w:rPr>
        <w:t>613,598,199.35元、利息</w:t>
      </w:r>
      <w:r>
        <w:rPr>
          <w:rFonts w:hint="default" w:ascii="仿宋" w:hAnsi="仿宋" w:eastAsia="仿宋" w:cs="Times New Roman"/>
          <w:color w:val="333333"/>
          <w:sz w:val="28"/>
          <w:szCs w:val="28"/>
          <w:highlight w:val="none"/>
          <w:u w:val="single"/>
          <w:shd w:val="clear" w:fill="auto"/>
          <w:lang w:val="en-US" w:eastAsia="zh-CN" w:bidi="ar"/>
        </w:rPr>
        <w:t>合计</w:t>
      </w:r>
      <w:r>
        <w:rPr>
          <w:rFonts w:hint="default" w:ascii="仿宋" w:hAnsi="仿宋" w:eastAsia="仿宋" w:cs="Times New Roman"/>
          <w:color w:val="333333"/>
          <w:sz w:val="28"/>
          <w:szCs w:val="28"/>
          <w:u w:val="single"/>
          <w:shd w:val="clear" w:fill="auto"/>
          <w:lang w:bidi="ar"/>
        </w:rPr>
        <w:t>83,870,595.83元(2020年12月23日之后产生的利息，以及与不良贷款债权相关的从权利亦在本次拍卖范围内)</w:t>
      </w:r>
      <w:r>
        <w:rPr>
          <w:rFonts w:hint="default" w:ascii="仿宋" w:hAnsi="仿宋" w:eastAsia="仿宋" w:cs="Times New Roman"/>
          <w:b w:val="0"/>
          <w:bCs w:val="0"/>
          <w:i w:val="0"/>
          <w:caps w:val="0"/>
          <w:color w:val="333333"/>
          <w:spacing w:val="0"/>
          <w:kern w:val="2"/>
          <w:sz w:val="28"/>
          <w:szCs w:val="28"/>
          <w:u w:val="single"/>
          <w:shd w:val="clear" w:fill="auto"/>
          <w:lang w:val="en-US" w:eastAsia="zh-CN" w:bidi="ar"/>
        </w:rPr>
        <w:t>，现状拍卖。最终债权金额、担保等情况以委托人与买受人签署的《债权转让协议》和双方移交材料为准，拍卖人提供的相关资料仅供参考。</w:t>
      </w:r>
    </w:p>
    <w:p>
      <w:pPr>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对</w:t>
      </w:r>
      <w:r>
        <w:rPr>
          <w:rFonts w:hint="eastAsia" w:ascii="仿宋" w:hAnsi="仿宋" w:eastAsia="仿宋"/>
          <w:color w:val="000000"/>
          <w:sz w:val="28"/>
          <w:szCs w:val="28"/>
          <w:lang w:eastAsia="zh-CN"/>
        </w:rPr>
        <w:t>于上述拍卖标的</w:t>
      </w:r>
      <w:r>
        <w:rPr>
          <w:rFonts w:hint="eastAsia" w:ascii="仿宋" w:hAnsi="仿宋" w:eastAsia="仿宋"/>
          <w:color w:val="000000"/>
          <w:sz w:val="28"/>
          <w:szCs w:val="28"/>
        </w:rPr>
        <w:t>，我公司在此提示风险如下，请竞买人自行把握竞买风险：</w:t>
      </w:r>
    </w:p>
    <w:p>
      <w:pPr>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 竞买人已被告知并完全理解，长城公司山东分公司转让给竞买人的贷款债权，存在或可能存在下列瑕疵或风险，且因长城公司山东分公司并非贷款债权的原始权利人，长城公司山东分公司无法对其承继的、由任何第三方制作的贷款债权证明文件的真实性、有效性、准确性和完整性提供保证，以至于竞买人受让贷款债权的预期利益可能无法实现。该等瑕疵或风险包括但不限于下列一项或多项：</w:t>
      </w:r>
    </w:p>
    <w:p>
      <w:pPr>
        <w:snapToGrid/>
        <w:spacing w:line="500" w:lineRule="exact"/>
        <w:ind w:right="0" w:firstLine="560" w:firstLineChars="200"/>
        <w:rPr>
          <w:rFonts w:hint="eastAsia" w:ascii="仿宋" w:hAnsi="仿宋" w:eastAsia="仿宋"/>
          <w:color w:val="000000"/>
          <w:sz w:val="28"/>
          <w:szCs w:val="28"/>
        </w:rPr>
      </w:pPr>
      <w:r>
        <w:rPr>
          <w:rFonts w:hint="eastAsia" w:ascii="仿宋" w:hAnsi="仿宋" w:eastAsia="仿宋"/>
          <w:color w:val="000000"/>
          <w:sz w:val="28"/>
          <w:szCs w:val="28"/>
        </w:rPr>
        <w:t>1.1贷款债权系不良资产，存在着部分或全部不能回收的风险特性以及清收的困难性；</w:t>
      </w:r>
    </w:p>
    <w:p>
      <w:pPr>
        <w:snapToGrid/>
        <w:spacing w:line="500" w:lineRule="exact"/>
        <w:ind w:right="0" w:firstLine="560" w:firstLineChars="200"/>
        <w:rPr>
          <w:rFonts w:hint="eastAsia" w:ascii="仿宋" w:hAnsi="仿宋" w:eastAsia="仿宋"/>
          <w:color w:val="000000"/>
          <w:sz w:val="28"/>
          <w:szCs w:val="28"/>
        </w:rPr>
      </w:pPr>
      <w:r>
        <w:rPr>
          <w:rFonts w:hint="eastAsia" w:ascii="仿宋" w:hAnsi="仿宋" w:eastAsia="仿宋"/>
          <w:color w:val="000000"/>
          <w:sz w:val="28"/>
          <w:szCs w:val="28"/>
        </w:rPr>
        <w:t>1.2 由于可能存在的计算误差或其他原因，受让人实际接收的贷款债权金额与《贷款债权明细表》载明的金额可能不完全一致；基于有关司法政策文件，买受人受让贷款债权后向债务人或担保人所能主张并获得司法支持的利息可能与《贷款债权明细表》中所列明的利息不完全一致；</w:t>
      </w:r>
    </w:p>
    <w:p>
      <w:pPr>
        <w:snapToGrid/>
        <w:spacing w:line="500" w:lineRule="exact"/>
        <w:ind w:right="0" w:firstLine="560" w:firstLineChars="200"/>
        <w:rPr>
          <w:rFonts w:hint="eastAsia" w:ascii="仿宋" w:hAnsi="仿宋" w:eastAsia="仿宋"/>
          <w:color w:val="000000"/>
          <w:sz w:val="28"/>
          <w:szCs w:val="28"/>
        </w:rPr>
      </w:pPr>
      <w:r>
        <w:rPr>
          <w:rFonts w:hint="eastAsia" w:ascii="仿宋" w:hAnsi="仿宋" w:eastAsia="仿宋"/>
          <w:color w:val="000000"/>
          <w:sz w:val="28"/>
          <w:szCs w:val="28"/>
        </w:rPr>
        <w:t>1.3 贷款债权项下借款人、担保人或其他责任主体可能存在破产、被吊销、被注销、被撤销、解散、关闭、歇业、停业、下落不明、无法查询到相关信息以及其他主体存续性瑕疵的情形；</w:t>
      </w:r>
    </w:p>
    <w:p>
      <w:pPr>
        <w:snapToGrid/>
        <w:spacing w:line="50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1.4 贷款债权可能已超过诉讼、执行时效、法定或约定时效或丧失其他相关的期间利益或因其他原因已部分或全部丧失；</w:t>
      </w:r>
    </w:p>
    <w:p>
      <w:pPr>
        <w:snapToGrid/>
        <w:spacing w:line="50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1.5 贷款债权项下担保权利可能未生效、无效、消灭或已过诉讼时效等情形；</w:t>
      </w:r>
    </w:p>
    <w:p>
      <w:pPr>
        <w:snapToGrid/>
        <w:spacing w:line="50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1.6 贷款债权权属文件可能存在缺失（不限于原件）、内容冲突、不真实等相关情形；</w:t>
      </w:r>
    </w:p>
    <w:p>
      <w:pPr>
        <w:snapToGrid/>
        <w:spacing w:line="50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1.7涉诉贷款债权可能存在全部或部分败诉、不能变更诉讼（含执行）主体、相关诉讼、执行费用未付等情形，涉诉贷款债权可能在交割前已诉讼终结、执行终结或破产终结；</w:t>
      </w:r>
    </w:p>
    <w:p>
      <w:pPr>
        <w:snapToGrid/>
        <w:spacing w:line="50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1.8 贷款债权事实上可能已经全部灭失或部分灭失，存在无法向原主从债务人进行追偿的可能性；</w:t>
      </w:r>
    </w:p>
    <w:p>
      <w:pPr>
        <w:snapToGrid/>
        <w:spacing w:line="500" w:lineRule="exact"/>
        <w:ind w:right="0" w:firstLine="560" w:firstLineChars="200"/>
        <w:rPr>
          <w:rFonts w:hint="eastAsia" w:ascii="仿宋" w:hAnsi="仿宋" w:eastAsia="仿宋"/>
          <w:color w:val="000000"/>
          <w:sz w:val="28"/>
          <w:szCs w:val="28"/>
        </w:rPr>
      </w:pPr>
      <w:r>
        <w:rPr>
          <w:rFonts w:hint="eastAsia" w:ascii="仿宋" w:hAnsi="仿宋" w:eastAsia="仿宋"/>
          <w:color w:val="000000"/>
          <w:sz w:val="28"/>
          <w:szCs w:val="28"/>
        </w:rPr>
        <w:t>1.9买受人受让贷款债权后，对该贷款债权在交割日后的利息或罚息请求权，买受人可能无法继续享有；</w:t>
      </w:r>
    </w:p>
    <w:p>
      <w:pPr>
        <w:snapToGrid/>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1.10买受人受让贷款债权后，可能无法享有委托人所享有的国家法律政策规定的各项优惠条件和特殊保护，包括但不限于税收和诉讼方面的优惠和特殊保护；</w:t>
      </w:r>
    </w:p>
    <w:p>
      <w:pPr>
        <w:snapToGrid/>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1.11借款人或担保人可能已停产或半停产，涉嫌民间集资、对外负债或担保较多，借款人及其实际控制人可能存在涉嫌刑事案件，以及难以联系到借款人的实际控制人等情形；</w:t>
      </w:r>
    </w:p>
    <w:p>
      <w:pPr>
        <w:snapToGrid/>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1.12 齐鲁特钢、齐鲁工装债权主债务人及保证人山东兖州合金钢股份有限公司已被裁定合并破产重整且已进入重整执行阶段；</w:t>
      </w:r>
    </w:p>
    <w:p>
      <w:pPr>
        <w:snapToGrid/>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1.13 保证人山东洪达化工有限公司、山东东巨化工股份有限公司、山东东药药业股份有限公司已完成破产重整，甲方已受偿破产款项，受偿款项不在转让范围内；</w:t>
      </w:r>
    </w:p>
    <w:p>
      <w:pPr>
        <w:snapToGrid/>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1.14 齐鲁特钢有限公司债权，济宁仲裁委员会作出了济仲金裁字（2018）第55号裁决书，裁决未支持保证人王大军、牛大伟对其中1笔本金4916.9万元及项下权益承担保证责任，未支持王峰、王春兰对该户债权承担保证责任，存在保证责任灭失的风险。</w:t>
      </w:r>
    </w:p>
    <w:p>
      <w:pPr>
        <w:snapToGrid/>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1.15 抵押设备存在损毁灭失的风险；</w:t>
      </w:r>
    </w:p>
    <w:p>
      <w:pPr>
        <w:snapToGrid/>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1.16 齐鲁特钢、齐鲁工装债权均已被裁定终本执行；</w:t>
      </w:r>
    </w:p>
    <w:p>
      <w:pPr>
        <w:snapToGrid/>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1.17 齐鲁特钢有限公司债权抵押物系第二顺位抵押。</w:t>
      </w:r>
    </w:p>
    <w:p>
      <w:pPr>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竞买人应承诺受让债权后将不以任何理由向长城公司山东分公司追索任何责任，自愿承担一切风险。长城公司山东分公司对上述瑕疵或风险不发表任何判断性结论，由竞买人自行作出判断，</w:t>
      </w:r>
      <w:r>
        <w:rPr>
          <w:rFonts w:hint="eastAsia" w:ascii="仿宋" w:hAnsi="仿宋" w:eastAsia="仿宋"/>
          <w:color w:val="000000"/>
          <w:sz w:val="28"/>
          <w:szCs w:val="28"/>
          <w:lang w:eastAsia="zh-CN"/>
        </w:rPr>
        <w:t>拍卖人、</w:t>
      </w:r>
      <w:r>
        <w:rPr>
          <w:rFonts w:hint="eastAsia" w:ascii="仿宋" w:hAnsi="仿宋" w:eastAsia="仿宋"/>
          <w:color w:val="000000"/>
          <w:sz w:val="28"/>
          <w:szCs w:val="28"/>
        </w:rPr>
        <w:t>长城公司山东分公司及前手权利人不承担任何责任。</w:t>
      </w:r>
    </w:p>
    <w:p>
      <w:pPr>
        <w:spacing w:line="500" w:lineRule="exact"/>
        <w:ind w:firstLine="562" w:firstLineChars="200"/>
        <w:rPr>
          <w:rFonts w:hint="eastAsia" w:ascii="仿宋" w:hAnsi="仿宋" w:eastAsia="仿宋"/>
          <w:b/>
          <w:bCs/>
          <w:color w:val="000000"/>
          <w:sz w:val="28"/>
          <w:szCs w:val="28"/>
          <w:lang w:eastAsia="zh-CN"/>
        </w:rPr>
      </w:pPr>
      <w:r>
        <w:rPr>
          <w:rFonts w:hint="eastAsia" w:ascii="仿宋" w:hAnsi="仿宋" w:eastAsia="仿宋"/>
          <w:b/>
          <w:bCs/>
          <w:color w:val="000000"/>
          <w:sz w:val="28"/>
          <w:szCs w:val="28"/>
          <w:lang w:eastAsia="zh-CN"/>
        </w:rPr>
        <w:t>竞买人</w:t>
      </w:r>
      <w:r>
        <w:rPr>
          <w:rFonts w:hint="eastAsia" w:ascii="仿宋" w:hAnsi="仿宋" w:eastAsia="仿宋"/>
          <w:b/>
          <w:bCs/>
          <w:color w:val="000000"/>
          <w:sz w:val="28"/>
          <w:szCs w:val="28"/>
        </w:rPr>
        <w:t>声明并承诺：本人已全面了解拍卖标的现状（包括瑕疵），认可本次拍卖会的全部要求，对所拍卖的标的无异议，并承诺按竞买协议及竞买须知要求办理各项事宜。如果违约，由委托方、拍卖公司按照《拍卖法》及有关法律规定办理，并承担违约责任。</w:t>
      </w:r>
    </w:p>
    <w:p>
      <w:pPr>
        <w:spacing w:line="500" w:lineRule="exact"/>
        <w:ind w:firstLine="560" w:firstLineChars="200"/>
        <w:rPr>
          <w:rFonts w:hint="eastAsia" w:ascii="仿宋" w:hAnsi="仿宋" w:eastAsia="仿宋"/>
          <w:color w:val="000000"/>
          <w:sz w:val="28"/>
          <w:szCs w:val="28"/>
        </w:rPr>
      </w:pPr>
    </w:p>
    <w:p>
      <w:pPr>
        <w:spacing w:line="500" w:lineRule="exact"/>
        <w:ind w:firstLine="562" w:firstLineChars="200"/>
        <w:rPr>
          <w:rFonts w:hint="eastAsia" w:ascii="仿宋" w:hAnsi="仿宋" w:eastAsia="仿宋"/>
          <w:color w:val="000000"/>
          <w:sz w:val="28"/>
          <w:szCs w:val="28"/>
        </w:rPr>
      </w:pPr>
      <w:r>
        <w:rPr>
          <w:rFonts w:hint="eastAsia" w:ascii="仿宋" w:hAnsi="仿宋" w:eastAsia="仿宋"/>
          <w:b/>
          <w:bCs/>
          <w:color w:val="000000"/>
          <w:sz w:val="28"/>
          <w:szCs w:val="28"/>
        </w:rPr>
        <w:t>竞买人签字</w:t>
      </w:r>
      <w:r>
        <w:rPr>
          <w:rFonts w:hint="eastAsia" w:ascii="仿宋" w:hAnsi="仿宋" w:eastAsia="仿宋"/>
          <w:b/>
          <w:bCs/>
          <w:color w:val="000000"/>
          <w:sz w:val="28"/>
          <w:szCs w:val="28"/>
          <w:lang w:val="en-US" w:eastAsia="zh-CN"/>
        </w:rPr>
        <w:t xml:space="preserve"> (单位公章)：</w:t>
      </w:r>
    </w:p>
    <w:p>
      <w:pPr>
        <w:spacing w:line="500" w:lineRule="exact"/>
        <w:ind w:firstLine="560" w:firstLineChars="200"/>
        <w:rPr>
          <w:rFonts w:hint="eastAsia" w:ascii="仿宋" w:hAnsi="仿宋" w:eastAsia="仿宋"/>
          <w:color w:val="000000"/>
          <w:sz w:val="28"/>
          <w:szCs w:val="28"/>
        </w:rPr>
      </w:pPr>
    </w:p>
    <w:p>
      <w:pPr>
        <w:spacing w:line="500" w:lineRule="exact"/>
        <w:ind w:firstLine="560" w:firstLineChars="200"/>
        <w:jc w:val="left"/>
        <w:rPr>
          <w:rFonts w:hint="eastAsia" w:ascii="仿宋" w:hAnsi="仿宋" w:eastAsia="仿宋"/>
          <w:color w:val="000000"/>
          <w:sz w:val="28"/>
          <w:szCs w:val="28"/>
        </w:rPr>
      </w:pPr>
    </w:p>
    <w:p>
      <w:pPr>
        <w:wordWrap w:val="0"/>
        <w:spacing w:line="500" w:lineRule="exact"/>
        <w:ind w:firstLine="562" w:firstLineChars="200"/>
        <w:jc w:val="right"/>
        <w:rPr>
          <w:ins w:id="1" w:author="hongl" w:date="2021-02-08T12:45:17Z"/>
          <w:rFonts w:hint="eastAsia" w:ascii="仿宋" w:hAnsi="仿宋" w:eastAsia="仿宋"/>
          <w:b/>
          <w:bCs/>
          <w:color w:val="000000"/>
          <w:sz w:val="28"/>
          <w:szCs w:val="28"/>
          <w:lang w:val="en-US" w:eastAsia="zh-CN"/>
        </w:rPr>
      </w:pPr>
    </w:p>
    <w:p>
      <w:pPr>
        <w:wordWrap w:val="0"/>
        <w:spacing w:line="500" w:lineRule="exact"/>
        <w:ind w:firstLine="562" w:firstLineChars="200"/>
        <w:jc w:val="right"/>
        <w:rPr>
          <w:ins w:id="2" w:author="hongl" w:date="2021-02-08T12:45:17Z"/>
          <w:rFonts w:hint="eastAsia" w:ascii="仿宋" w:hAnsi="仿宋" w:eastAsia="仿宋"/>
          <w:b/>
          <w:bCs/>
          <w:color w:val="000000"/>
          <w:sz w:val="28"/>
          <w:szCs w:val="28"/>
          <w:lang w:val="en-US" w:eastAsia="zh-CN"/>
        </w:rPr>
      </w:pPr>
    </w:p>
    <w:p>
      <w:pPr>
        <w:wordWrap w:val="0"/>
        <w:spacing w:line="500" w:lineRule="exact"/>
        <w:ind w:firstLine="562" w:firstLineChars="200"/>
        <w:jc w:val="right"/>
        <w:rPr>
          <w:rFonts w:hint="default" w:ascii="仿宋" w:hAnsi="仿宋" w:eastAsia="仿宋"/>
          <w:b/>
          <w:bCs/>
          <w:color w:val="000000"/>
          <w:sz w:val="28"/>
          <w:szCs w:val="28"/>
          <w:lang w:val="en-US" w:eastAsia="zh-CN"/>
        </w:rPr>
      </w:pPr>
      <w:bookmarkStart w:id="0" w:name="_GoBack"/>
      <w:bookmarkEnd w:id="0"/>
      <w:r>
        <w:rPr>
          <w:rFonts w:hint="eastAsia" w:ascii="仿宋" w:hAnsi="仿宋" w:eastAsia="仿宋"/>
          <w:b/>
          <w:bCs/>
          <w:color w:val="000000"/>
          <w:sz w:val="28"/>
          <w:szCs w:val="28"/>
          <w:lang w:val="en-US" w:eastAsia="zh-CN"/>
        </w:rPr>
        <w:t xml:space="preserve">  </w:t>
      </w:r>
      <w:r>
        <w:rPr>
          <w:rFonts w:hint="eastAsia" w:ascii="仿宋" w:hAnsi="仿宋" w:eastAsia="仿宋"/>
          <w:b/>
          <w:bCs/>
          <w:color w:val="000000"/>
          <w:sz w:val="28"/>
          <w:szCs w:val="28"/>
        </w:rPr>
        <w:t>光彩银星拍卖有限公司</w:t>
      </w:r>
      <w:r>
        <w:rPr>
          <w:rFonts w:hint="eastAsia" w:ascii="仿宋" w:hAnsi="仿宋" w:eastAsia="仿宋"/>
          <w:b/>
          <w:bCs/>
          <w:color w:val="000000"/>
          <w:sz w:val="28"/>
          <w:szCs w:val="28"/>
          <w:lang w:val="en-US" w:eastAsia="zh-CN"/>
        </w:rPr>
        <w:t xml:space="preserve">  </w:t>
      </w:r>
    </w:p>
    <w:p>
      <w:pPr>
        <w:spacing w:line="500" w:lineRule="exact"/>
        <w:ind w:firstLine="560" w:firstLineChars="200"/>
        <w:jc w:val="center"/>
        <w:rPr>
          <w:rFonts w:hint="eastAsia" w:ascii="仿宋" w:hAnsi="仿宋" w:eastAsia="仿宋"/>
          <w:color w:val="000000"/>
          <w:sz w:val="28"/>
          <w:szCs w:val="28"/>
        </w:rPr>
      </w:pPr>
      <w:r>
        <w:rPr>
          <w:rFonts w:hint="eastAsia" w:ascii="仿宋" w:hAnsi="仿宋" w:eastAsia="仿宋" w:cs="Times New Roman"/>
          <w:color w:val="000000"/>
          <w:sz w:val="28"/>
          <w:szCs w:val="28"/>
          <w:lang w:val="en-US" w:eastAsia="zh-CN"/>
        </w:rPr>
        <w:t xml:space="preserve">                                2021年2月5日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ongl">
    <w15:presenceInfo w15:providerId="None" w15:userId="hong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22"/>
    <w:rsid w:val="000107E6"/>
    <w:rsid w:val="0005093E"/>
    <w:rsid w:val="00087F4D"/>
    <w:rsid w:val="000C1FB2"/>
    <w:rsid w:val="00156C84"/>
    <w:rsid w:val="001A10D8"/>
    <w:rsid w:val="00380600"/>
    <w:rsid w:val="00407E1B"/>
    <w:rsid w:val="00411964"/>
    <w:rsid w:val="00493FA1"/>
    <w:rsid w:val="004A7B13"/>
    <w:rsid w:val="00503251"/>
    <w:rsid w:val="00531492"/>
    <w:rsid w:val="005379A1"/>
    <w:rsid w:val="0059204E"/>
    <w:rsid w:val="005D45D0"/>
    <w:rsid w:val="00677725"/>
    <w:rsid w:val="00696159"/>
    <w:rsid w:val="006B3DF6"/>
    <w:rsid w:val="007745EF"/>
    <w:rsid w:val="00776E28"/>
    <w:rsid w:val="00972FCC"/>
    <w:rsid w:val="009E6445"/>
    <w:rsid w:val="00A1557D"/>
    <w:rsid w:val="00A15E89"/>
    <w:rsid w:val="00A602BA"/>
    <w:rsid w:val="00AB16F9"/>
    <w:rsid w:val="00AF5D9E"/>
    <w:rsid w:val="00BB656E"/>
    <w:rsid w:val="00BD078F"/>
    <w:rsid w:val="00C011C1"/>
    <w:rsid w:val="00C1405E"/>
    <w:rsid w:val="00C169DB"/>
    <w:rsid w:val="00D06D12"/>
    <w:rsid w:val="00D80BE3"/>
    <w:rsid w:val="00DB4569"/>
    <w:rsid w:val="00DF597A"/>
    <w:rsid w:val="00E07736"/>
    <w:rsid w:val="00E3263C"/>
    <w:rsid w:val="00E614E2"/>
    <w:rsid w:val="00EE4177"/>
    <w:rsid w:val="00F91415"/>
    <w:rsid w:val="00F970C3"/>
    <w:rsid w:val="00FB0511"/>
    <w:rsid w:val="00FE2755"/>
    <w:rsid w:val="0345226B"/>
    <w:rsid w:val="0DB4363B"/>
    <w:rsid w:val="10275A60"/>
    <w:rsid w:val="17580747"/>
    <w:rsid w:val="17A40035"/>
    <w:rsid w:val="1A5E647D"/>
    <w:rsid w:val="1C877397"/>
    <w:rsid w:val="1DBC563E"/>
    <w:rsid w:val="1E357F0C"/>
    <w:rsid w:val="1F7C549D"/>
    <w:rsid w:val="1F8220EA"/>
    <w:rsid w:val="21ED4D71"/>
    <w:rsid w:val="22102F4D"/>
    <w:rsid w:val="24575584"/>
    <w:rsid w:val="24E30939"/>
    <w:rsid w:val="26767A40"/>
    <w:rsid w:val="28A511BD"/>
    <w:rsid w:val="2C1B2367"/>
    <w:rsid w:val="2D3353B3"/>
    <w:rsid w:val="3031111E"/>
    <w:rsid w:val="3256430F"/>
    <w:rsid w:val="3723716F"/>
    <w:rsid w:val="3A3A28D6"/>
    <w:rsid w:val="3AB00640"/>
    <w:rsid w:val="411421CE"/>
    <w:rsid w:val="42F8227E"/>
    <w:rsid w:val="465D2D4B"/>
    <w:rsid w:val="46B53497"/>
    <w:rsid w:val="479967B3"/>
    <w:rsid w:val="48853BDF"/>
    <w:rsid w:val="4A8F1DB8"/>
    <w:rsid w:val="4B50378B"/>
    <w:rsid w:val="4F390BF3"/>
    <w:rsid w:val="506B3A14"/>
    <w:rsid w:val="5B8E1592"/>
    <w:rsid w:val="604665B2"/>
    <w:rsid w:val="60C11C0E"/>
    <w:rsid w:val="61816069"/>
    <w:rsid w:val="645E0C0F"/>
    <w:rsid w:val="6B524C0D"/>
    <w:rsid w:val="6BBB1A5F"/>
    <w:rsid w:val="6C4D73AE"/>
    <w:rsid w:val="7181238A"/>
    <w:rsid w:val="74F3142E"/>
    <w:rsid w:val="7AA50F97"/>
    <w:rsid w:val="7B2A1A27"/>
    <w:rsid w:val="7BAE296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link w:val="11"/>
    <w:qFormat/>
    <w:uiPriority w:val="0"/>
  </w:style>
  <w:style w:type="table" w:default="1" w:styleId="9">
    <w:name w:val="Normal Table"/>
    <w:unhideWhenUsed/>
    <w:uiPriority w:val="99"/>
    <w:tblPr>
      <w:tblCellMar>
        <w:top w:w="0" w:type="dxa"/>
        <w:left w:w="108" w:type="dxa"/>
        <w:bottom w:w="0" w:type="dxa"/>
        <w:right w:w="108" w:type="dxa"/>
      </w:tblCellMar>
    </w:tblPr>
  </w:style>
  <w:style w:type="paragraph" w:styleId="2">
    <w:name w:val="Body Text"/>
    <w:basedOn w:val="1"/>
    <w:qFormat/>
    <w:uiPriority w:val="0"/>
    <w:rPr>
      <w:rFonts w:eastAsia="仿宋_GB2312"/>
      <w:sz w:val="32"/>
    </w:rPr>
  </w:style>
  <w:style w:type="paragraph" w:styleId="3">
    <w:name w:val="Body Text Indent"/>
    <w:basedOn w:val="1"/>
    <w:uiPriority w:val="0"/>
    <w:pPr>
      <w:spacing w:after="120" w:afterLines="0"/>
      <w:ind w:left="420" w:leftChars="200"/>
    </w:pPr>
  </w:style>
  <w:style w:type="paragraph" w:styleId="4">
    <w:name w:val="Date"/>
    <w:basedOn w:val="1"/>
    <w:next w:val="1"/>
    <w:link w:val="16"/>
    <w:qFormat/>
    <w:uiPriority w:val="0"/>
    <w:pPr>
      <w:ind w:left="100" w:leftChars="2500"/>
    </w:pPr>
    <w:rPr>
      <w:kern w:val="2"/>
      <w:sz w:val="21"/>
      <w:szCs w:val="24"/>
    </w:rPr>
  </w:style>
  <w:style w:type="paragraph" w:styleId="5">
    <w:name w:val="Body Text Indent 2"/>
    <w:basedOn w:val="1"/>
    <w:qFormat/>
    <w:uiPriority w:val="0"/>
    <w:pPr>
      <w:ind w:firstLine="642" w:firstLineChars="200"/>
    </w:pPr>
    <w:rPr>
      <w:rFonts w:eastAsia="仿宋_GB2312"/>
      <w:sz w:val="32"/>
    </w:rPr>
  </w:style>
  <w:style w:type="paragraph" w:styleId="6">
    <w:name w:val="Balloon Text"/>
    <w:basedOn w:val="1"/>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kern w:val="2"/>
      <w:sz w:val="18"/>
      <w:szCs w:val="18"/>
    </w:rPr>
  </w:style>
  <w:style w:type="paragraph" w:customStyle="1" w:styleId="11">
    <w:name w:val="_Style 7"/>
    <w:basedOn w:val="1"/>
    <w:link w:val="10"/>
    <w:qFormat/>
    <w:uiPriority w:val="0"/>
  </w:style>
  <w:style w:type="character" w:styleId="12">
    <w:name w:val="page number"/>
    <w:basedOn w:val="10"/>
    <w:qFormat/>
    <w:uiPriority w:val="0"/>
  </w:style>
  <w:style w:type="paragraph" w:customStyle="1" w:styleId="13">
    <w:name w:val="Char"/>
    <w:basedOn w:val="1"/>
    <w:qFormat/>
    <w:uiPriority w:val="0"/>
  </w:style>
  <w:style w:type="paragraph" w:customStyle="1" w:styleId="14">
    <w:name w:val="默认段落字体 Para Char Char Char Char Char Char Char"/>
    <w:basedOn w:val="1"/>
    <w:qFormat/>
    <w:uiPriority w:val="0"/>
  </w:style>
  <w:style w:type="paragraph" w:customStyle="1" w:styleId="15">
    <w:name w:val=" Char"/>
    <w:basedOn w:val="1"/>
    <w:qFormat/>
    <w:uiPriority w:val="0"/>
  </w:style>
  <w:style w:type="character" w:customStyle="1" w:styleId="16">
    <w:name w:val="日期 Char"/>
    <w:link w:val="4"/>
    <w:qFormat/>
    <w:uiPriority w:val="0"/>
    <w:rPr>
      <w:kern w:val="2"/>
      <w:sz w:val="21"/>
      <w:szCs w:val="24"/>
    </w:rPr>
  </w:style>
  <w:style w:type="character" w:customStyle="1" w:styleId="17">
    <w:name w:val="页眉 Char Char"/>
    <w:link w:val="8"/>
    <w:qFormat/>
    <w:uiPriority w:val="0"/>
    <w:rPr>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GWAMCC</Company>
  <Pages>4</Pages>
  <Words>346</Words>
  <Characters>1978</Characters>
  <Lines>16</Lines>
  <Paragraphs>4</Paragraphs>
  <TotalTime>1</TotalTime>
  <ScaleCrop>false</ScaleCrop>
  <LinksUpToDate>false</LinksUpToDate>
  <CharactersWithSpaces>2320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2009-08-21T00:09:00Z</dcterms:created>
  <dc:creator>陈炜(总公司)</dc:creator>
  <cp:lastModifiedBy>hongl</cp:lastModifiedBy>
  <cp:lastPrinted>2020-12-15T11:34:00Z</cp:lastPrinted>
  <dcterms:modified xsi:type="dcterms:W3CDTF">2021-02-08T04:45:18Z</dcterms:modified>
  <dc:title>附件1：</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