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宋体" w:eastAsia="黑体"/>
          <w:b/>
          <w:color w:val="000000"/>
          <w:sz w:val="32"/>
          <w:szCs w:val="32"/>
        </w:rPr>
      </w:pPr>
      <w:r>
        <w:rPr>
          <w:rFonts w:hint="eastAsia" w:ascii="黑体" w:hAnsi="宋体" w:eastAsia="黑体"/>
          <w:b/>
          <w:color w:val="000000"/>
          <w:sz w:val="32"/>
          <w:szCs w:val="32"/>
        </w:rPr>
        <w:t>拍卖标的瑕疵说明及确认书</w:t>
      </w:r>
    </w:p>
    <w:p>
      <w:pPr>
        <w:spacing w:line="480" w:lineRule="exact"/>
        <w:rPr>
          <w:rFonts w:hint="eastAsia" w:ascii="仿宋_GB2312" w:hAnsi="宋体" w:eastAsia="仿宋_GB2312"/>
          <w:color w:val="000000"/>
          <w:sz w:val="28"/>
          <w:szCs w:val="28"/>
          <w:u w:val="single"/>
        </w:rPr>
      </w:pPr>
    </w:p>
    <w:p>
      <w:pPr>
        <w:keepNext w:val="0"/>
        <w:keepLines w:val="0"/>
        <w:pageBreakBefore w:val="0"/>
        <w:widowControl/>
        <w:kinsoku/>
        <w:wordWrap/>
        <w:overflowPunct/>
        <w:topLinePunct w:val="0"/>
        <w:autoSpaceDE/>
        <w:autoSpaceDN/>
        <w:bidi w:val="0"/>
        <w:adjustRightInd/>
        <w:snapToGrid/>
        <w:spacing w:line="400" w:lineRule="exact"/>
        <w:ind w:right="0" w:rightChars="0" w:firstLine="560" w:firstLineChars="200"/>
        <w:textAlignment w:val="auto"/>
        <w:outlineLvl w:val="9"/>
        <w:rPr>
          <w:rFonts w:hint="eastAsia" w:ascii="宋体" w:hAnsi="宋体" w:eastAsia="宋体" w:cs="宋体"/>
          <w:b/>
          <w:bCs/>
          <w:i w:val="0"/>
          <w:caps w:val="0"/>
          <w:color w:val="333333"/>
          <w:spacing w:val="0"/>
          <w:kern w:val="0"/>
          <w:sz w:val="24"/>
          <w:szCs w:val="24"/>
          <w:u w:val="single"/>
          <w:shd w:val="clear" w:fill="FFFFFF"/>
          <w:lang w:val="en-US" w:eastAsia="zh-CN" w:bidi="ar"/>
        </w:rPr>
        <w:pPrChange w:id="0" w:author="hongl" w:date="2020-12-21T15:44:17Z">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textAlignment w:val="auto"/>
            <w:outlineLvl w:val="9"/>
          </w:pPr>
        </w:pPrChange>
      </w:pPr>
      <w:r>
        <w:rPr>
          <w:rFonts w:hint="eastAsia" w:ascii="仿宋" w:hAnsi="仿宋" w:eastAsia="仿宋"/>
          <w:color w:val="000000"/>
          <w:sz w:val="28"/>
          <w:szCs w:val="28"/>
        </w:rPr>
        <w:t>本次拍卖转让标的为</w:t>
      </w:r>
      <w:del w:id="1" w:author="hongl" w:date="2020-12-21T15:44:08Z">
        <w:r>
          <w:rPr>
            <w:rFonts w:hint="default" w:ascii="仿宋" w:hAnsi="仿宋" w:eastAsia="仿宋" w:cs="Times New Roman"/>
            <w:b/>
            <w:bCs/>
            <w:i w:val="0"/>
            <w:caps w:val="0"/>
            <w:color w:val="000000"/>
            <w:spacing w:val="0"/>
            <w:kern w:val="2"/>
            <w:sz w:val="28"/>
            <w:szCs w:val="28"/>
            <w:u w:val="single"/>
            <w:shd w:val="clear"/>
            <w:lang w:val="en-US" w:eastAsia="zh-CN" w:bidi="ar"/>
          </w:rPr>
          <w:delText>中国长城</w:delText>
        </w:r>
      </w:del>
      <w:ins w:id="2" w:author="hongl" w:date="2020-12-21T15:44:01Z">
        <w:r>
          <w:rPr>
            <w:rFonts w:hint="default" w:ascii="仿宋" w:hAnsi="仿宋" w:eastAsia="仿宋" w:cs="Times New Roman"/>
            <w:b/>
            <w:bCs/>
            <w:i w:val="0"/>
            <w:caps w:val="0"/>
            <w:color w:val="000000"/>
            <w:spacing w:val="0"/>
            <w:kern w:val="2"/>
            <w:sz w:val="28"/>
            <w:szCs w:val="28"/>
            <w:u w:val="single"/>
            <w:shd w:val="clear"/>
            <w:lang w:val="en-US" w:eastAsia="zh-CN" w:bidi="ar"/>
            <w:rPrChange w:id="3" w:author="hongl" w:date="2020-12-21T15:44:06Z">
              <w:rPr>
                <w:rFonts w:hint="eastAsia" w:ascii="宋体" w:hAnsi="宋体" w:eastAsia="宋体" w:cs="宋体"/>
                <w:b w:val="0"/>
                <w:bCs w:val="0"/>
                <w:i w:val="0"/>
                <w:caps w:val="0"/>
                <w:color w:val="333333"/>
                <w:spacing w:val="0"/>
                <w:kern w:val="0"/>
                <w:sz w:val="24"/>
                <w:szCs w:val="24"/>
                <w:u w:val="none"/>
                <w:shd w:val="clear" w:fill="FFFFFF"/>
                <w:lang w:val="en-US" w:eastAsia="zh-CN" w:bidi="ar"/>
              </w:rPr>
            </w:rPrChange>
          </w:rPr>
          <w:t>中国长城资产管理股份有限公司山东省分公司拥有的山东邹平长城能源科技有限公司债权，截至2018年9月14日，债权金额合计为81,496,543.87元，其中：本金为80,000,000.00元、利息为1,496,543.87元（2018年9月14日之后产生的利息，以及与不良贷款债权相关的从权利亦在本次拍卖范围内），现状拍卖。最终债权金额、担保等情况以委托人与买受人签署的《债权转让协议》和双方移交材料为准，拍卖人提供的相关资料仅供参考。</w:t>
        </w:r>
      </w:ins>
      <w:del w:id="5" w:author="hongl" w:date="2020-12-21T15:44:01Z">
        <w:r>
          <w:rPr>
            <w:rFonts w:hint="default" w:ascii="仿宋" w:hAnsi="仿宋" w:eastAsia="仿宋" w:cs="Times New Roman"/>
            <w:b/>
            <w:bCs/>
            <w:i w:val="0"/>
            <w:caps w:val="0"/>
            <w:color w:val="000000"/>
            <w:spacing w:val="0"/>
            <w:kern w:val="2"/>
            <w:sz w:val="28"/>
            <w:szCs w:val="28"/>
            <w:u w:val="single"/>
            <w:shd w:val="clear"/>
            <w:lang w:val="en-US" w:eastAsia="zh-CN" w:bidi="ar"/>
          </w:rPr>
          <w:delText>资产管理股份有限公司山东省分公司拥有的山东宝隆生物降解材料股份有限公司债权，截至2020年10月20日，债权金额合计为11,784,954.96元，其中：本金为8,000,000.00元、利息为3,784,954.96元（2020年10月20日之后产生的利息，以及与不良贷款债权相关的从权利亦在本次拍卖范围内），现状拍卖。最终债权金额、担保等情况以委托人与买受人签署的《债权转让协议》和双方移交材料为准，拍卖人提供的相关资料仅供参考。</w:delText>
        </w:r>
      </w:del>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对上述不良资产，我公司在此提示风险如下，请竞买人自行把握竞买风险：</w:t>
      </w:r>
    </w:p>
    <w:p>
      <w:pPr>
        <w:spacing w:line="4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spacing w:line="36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1.1贷款债权系不良资产，存在着部分或全部不能回收的风险特性以及清收的困难性；</w:t>
      </w:r>
    </w:p>
    <w:p>
      <w:pPr>
        <w:snapToGrid/>
        <w:spacing w:line="36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spacing w:line="36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1.3 贷款债权项下借款人、担保人或其他责任主体可能存在破产、被吊销、被注销、被撤销、解散、关闭、歇业、停业、下落不明、无法查询到相关信息以及其他主体存续性瑕疵的情形；</w:t>
      </w:r>
    </w:p>
    <w:p>
      <w:pPr>
        <w:snapToGrid/>
        <w:spacing w:line="36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1.4 贷款债权可能已超过诉讼、执行时效、法定或约定时效或丧失其他相关的期间利益或因其他原因已部分或全部丧失；</w:t>
      </w:r>
    </w:p>
    <w:p>
      <w:pPr>
        <w:snapToGrid/>
        <w:spacing w:line="36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1.5 贷款债权项下担保权利可能未生效、无效、消灭或已过诉讼时效等情形；</w:t>
      </w:r>
    </w:p>
    <w:p>
      <w:pPr>
        <w:snapToGrid/>
        <w:spacing w:line="36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1.6 贷款债权权属文件可能存在缺失（不限于原件）、内容冲突、不真实等相关情形；</w:t>
      </w:r>
    </w:p>
    <w:p>
      <w:pPr>
        <w:snapToGrid/>
        <w:spacing w:line="36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1.7涉诉贷款债权可能存在全部或部分败诉、不能变更诉讼（含执行）主体、相关诉讼、执行费用未付等情形，涉诉贷款债权可能在交割前已诉讼终结、执行终结或破产终结；</w:t>
      </w:r>
    </w:p>
    <w:p>
      <w:pPr>
        <w:snapToGrid/>
        <w:spacing w:line="36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1.8 贷款债权事实上可能已经全部灭失或部分灭失，存在无法向原主从债务人进行追偿的可能性；</w:t>
      </w:r>
    </w:p>
    <w:p>
      <w:pPr>
        <w:snapToGrid/>
        <w:spacing w:line="36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1.9买受人受让贷款债权后，对该贷款债权在交割日后的利息或罚息请求权，买受人可能无法继续享有；</w:t>
      </w:r>
    </w:p>
    <w:p>
      <w:pPr>
        <w:snapToGrid/>
        <w:spacing w:line="3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1.10买受人受让贷款债权后，可能无法享有委托人所享有的国家法律政策规定的各项优惠条件和特殊保护，包括但不限于税收和诉讼方面的优惠和特殊保护；</w:t>
      </w:r>
    </w:p>
    <w:p>
      <w:pPr>
        <w:snapToGrid/>
        <w:spacing w:line="3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1.11主债务人山东邹平长城能源科技有限公司、保证人山东惠泽农牧科技有限公司、山东梁州能源科技有限公司、山东码头公共集中供热有限公司、邹平县三利集团有限公司、邹平新里程新材料科技有限公司均已进入合并破产重整程序，均申报债权并获管理人确认；</w:t>
      </w:r>
    </w:p>
    <w:p>
      <w:pPr>
        <w:snapToGrid/>
        <w:spacing w:line="3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1.12  自2019年12月通过重整计划并执行以来，因严重受阻，第一期6月23号清偿款未兑现，我司未受任何清偿，且2020年7月1日，管理人致函称，投资人认为债务人相关的22家企业股权无法解除查封等，导致债权人资产价值明显降价，投资人面临巨额亏损，正招募新的投资人，重整计划面临不断推迟或可能转入清算。</w:t>
      </w:r>
    </w:p>
    <w:p>
      <w:pPr>
        <w:snapToGrid/>
        <w:spacing w:line="3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1.13 目前抵押物存货-铝锭堆放在厂区内，露天存放，现存数量无法确定。至少已露天堆放2年以上，质量无法判断，存在贬损、亏空的风险，且随着重组的不断推迟，贬损风险进一步加大。抵押权在重整计划中是否能够被认定为有特定财产担保债权的问题虽有二审判决结果支持，但管理人仍未作出相应认定，仍存在抵押物现状无法查明、市场价格波动、动产抵押物管理等诸多影响资产价值的问题难以回避。</w:t>
      </w:r>
    </w:p>
    <w:p>
      <w:pPr>
        <w:snapToGrid/>
        <w:spacing w:line="420" w:lineRule="exact"/>
        <w:ind w:firstLine="560" w:firstLineChars="200"/>
        <w:rPr>
          <w:del w:id="6" w:author="hongl" w:date="2020-12-21T15:43:27Z"/>
          <w:rFonts w:hint="eastAsia" w:ascii="仿宋" w:hAnsi="仿宋" w:eastAsia="仿宋"/>
          <w:b w:val="0"/>
          <w:bCs w:val="0"/>
          <w:color w:val="000000"/>
          <w:sz w:val="28"/>
          <w:szCs w:val="28"/>
        </w:rPr>
      </w:pPr>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olor w:val="000000"/>
          <w:sz w:val="28"/>
          <w:szCs w:val="28"/>
        </w:rPr>
        <w:t>长城公司山东分公司及前手权利人不承担任何责任。</w:t>
      </w:r>
    </w:p>
    <w:p>
      <w:pPr>
        <w:spacing w:line="460" w:lineRule="exact"/>
        <w:ind w:firstLine="560" w:firstLineChars="200"/>
        <w:rPr>
          <w:rFonts w:hint="eastAsia" w:ascii="仿宋" w:hAnsi="仿宋" w:eastAsia="仿宋"/>
          <w:color w:val="000000"/>
          <w:sz w:val="28"/>
          <w:szCs w:val="28"/>
        </w:rPr>
      </w:pPr>
    </w:p>
    <w:p>
      <w:pPr>
        <w:spacing w:line="460" w:lineRule="exact"/>
        <w:ind w:firstLine="560" w:firstLineChars="200"/>
        <w:jc w:val="right"/>
        <w:rPr>
          <w:ins w:id="7" w:author="hongl" w:date="2020-12-21T15:44:24Z"/>
          <w:rFonts w:hint="eastAsia" w:ascii="仿宋" w:hAnsi="仿宋" w:eastAsia="仿宋"/>
          <w:color w:val="000000"/>
          <w:sz w:val="28"/>
          <w:szCs w:val="28"/>
        </w:rPr>
      </w:pPr>
    </w:p>
    <w:p>
      <w:pPr>
        <w:spacing w:line="46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光彩银星拍卖有限公司</w:t>
      </w:r>
    </w:p>
    <w:p>
      <w:pPr>
        <w:spacing w:line="46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s="Times New Roman"/>
          <w:color w:val="000000"/>
          <w:sz w:val="28"/>
          <w:szCs w:val="28"/>
        </w:rPr>
        <w:t>二O二O年</w:t>
      </w:r>
      <w:r>
        <w:rPr>
          <w:rFonts w:hint="eastAsia" w:ascii="仿宋" w:hAnsi="仿宋" w:eastAsia="仿宋" w:cs="Times New Roman"/>
          <w:color w:val="000000"/>
          <w:sz w:val="28"/>
          <w:szCs w:val="28"/>
          <w:lang w:val="en-US" w:eastAsia="zh-CN"/>
        </w:rPr>
        <w:t>十二</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十</w:t>
      </w:r>
      <w:del w:id="8" w:author="hongl" w:date="2020-12-21T15:43:37Z">
        <w:r>
          <w:rPr>
            <w:rFonts w:hint="default" w:ascii="仿宋" w:hAnsi="仿宋" w:eastAsia="仿宋" w:cs="Times New Roman"/>
            <w:color w:val="000000"/>
            <w:sz w:val="28"/>
            <w:szCs w:val="28"/>
            <w:lang w:val="en-US" w:eastAsia="zh-CN"/>
          </w:rPr>
          <w:delText>六</w:delText>
        </w:r>
      </w:del>
      <w:ins w:id="9" w:author="hongl" w:date="2020-12-21T15:43:38Z">
        <w:r>
          <w:rPr>
            <w:rFonts w:hint="eastAsia" w:ascii="仿宋" w:hAnsi="仿宋" w:eastAsia="仿宋" w:cs="Times New Roman"/>
            <w:color w:val="000000"/>
            <w:sz w:val="28"/>
            <w:szCs w:val="28"/>
            <w:lang w:val="en-US" w:eastAsia="zh-CN"/>
          </w:rPr>
          <w:t>八</w:t>
        </w:r>
      </w:ins>
      <w:r>
        <w:rPr>
          <w:rFonts w:hint="eastAsia" w:ascii="仿宋" w:hAnsi="仿宋" w:eastAsia="仿宋" w:cs="Times New Roman"/>
          <w:color w:val="000000"/>
          <w:sz w:val="28"/>
          <w:szCs w:val="28"/>
        </w:rPr>
        <w:t>日</w:t>
      </w:r>
    </w:p>
    <w:p>
      <w:pPr>
        <w:spacing w:line="480" w:lineRule="exact"/>
        <w:rPr>
          <w:ins w:id="10" w:author="hongl" w:date="2020-12-21T15:44:27Z"/>
          <w:rFonts w:hint="eastAsia" w:ascii="仿宋" w:hAnsi="仿宋" w:eastAsia="仿宋"/>
          <w:color w:val="000000"/>
          <w:sz w:val="28"/>
          <w:szCs w:val="28"/>
          <w:u w:val="single"/>
        </w:rPr>
      </w:pPr>
    </w:p>
    <w:p>
      <w:pPr>
        <w:spacing w:line="480" w:lineRule="exact"/>
        <w:rPr>
          <w:ins w:id="11" w:author="hongl" w:date="2020-12-21T15:44:27Z"/>
          <w:rFonts w:hint="eastAsia" w:ascii="仿宋" w:hAnsi="仿宋" w:eastAsia="仿宋"/>
          <w:color w:val="000000"/>
          <w:sz w:val="28"/>
          <w:szCs w:val="28"/>
          <w:u w:val="single"/>
        </w:rPr>
      </w:pPr>
    </w:p>
    <w:p>
      <w:pPr>
        <w:spacing w:line="480" w:lineRule="exact"/>
        <w:rPr>
          <w:del w:id="12" w:author="hongl" w:date="2020-12-21T15:43:40Z"/>
          <w:rFonts w:hint="eastAsia" w:ascii="仿宋" w:hAnsi="仿宋" w:eastAsia="仿宋"/>
          <w:color w:val="000000"/>
          <w:sz w:val="28"/>
          <w:szCs w:val="28"/>
          <w:u w:val="single"/>
        </w:rPr>
      </w:pPr>
      <w:bookmarkStart w:id="0" w:name="_GoBack"/>
      <w:bookmarkEnd w:id="0"/>
    </w:p>
    <w:p>
      <w:pPr>
        <w:spacing w:line="240" w:lineRule="auto"/>
        <w:rPr>
          <w:rFonts w:hint="eastAsia" w:ascii="仿宋" w:hAnsi="仿宋" w:eastAsia="仿宋"/>
          <w:color w:val="000000"/>
          <w:sz w:val="28"/>
          <w:szCs w:val="28"/>
          <w:u w:val="single"/>
        </w:rPr>
      </w:pPr>
      <w:del w:id="13" w:author="hongl" w:date="2020-12-21T15:43:41Z">
        <w:r>
          <w:rPr>
            <w:rFonts w:ascii="仿宋" w:hAnsi="仿宋" w:eastAsia="仿宋"/>
            <w:color w:val="000000"/>
            <w:sz w:val="28"/>
            <w:szCs w:val="28"/>
            <w:u w:val="single"/>
          </w:rPr>
          <w:br w:type="page"/>
        </w:r>
      </w:del>
      <w:r>
        <w:rPr>
          <w:rFonts w:hint="eastAsia" w:ascii="仿宋" w:hAnsi="仿宋" w:eastAsia="仿宋"/>
          <w:b/>
          <w:bCs/>
          <w:color w:val="000000"/>
          <w:sz w:val="28"/>
          <w:szCs w:val="28"/>
        </w:rPr>
        <w:t>光彩银星拍卖有限公司</w:t>
      </w:r>
      <w:r>
        <w:rPr>
          <w:rFonts w:hint="eastAsia" w:ascii="仿宋" w:hAnsi="仿宋" w:eastAsia="仿宋"/>
          <w:b/>
          <w:bCs/>
          <w:color w:val="000000"/>
          <w:sz w:val="28"/>
          <w:szCs w:val="28"/>
          <w:u w:val="none"/>
        </w:rPr>
        <w:t>：</w:t>
      </w:r>
    </w:p>
    <w:p>
      <w:pPr>
        <w:tabs>
          <w:tab w:val="left" w:pos="1710"/>
        </w:tabs>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对以上风险提示，我方已被告知并完全理解，我方在参加竞买前已详细查阅了前述不良资产的档案资料，并展开了商业调查，我方已谨慎评估了受让风险。因此，我方承诺：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我方对贷款债权可能存在的瑕疵或风险完全理解并予以认可，同意按照现状受让贷款债权，我方受让债权后将不以任何理由向长城公司山东分公司追索任何责任。我方承诺不因上述瑕疵或风险而要求长城公司山东分公司赔偿、回购或承担任何责任，并放弃主张转让协议无效或要求人民法院撤销转让协议，或以贷款债权存在上述瑕疵或风险作为减轻或免除其义务和责任的抗辩理由。我方同时承诺，其从长城公司山东分公司处受让债权后将该等债权再行转让给第三方的，若第三方在主张权利过程中不能实现债权而发生纠纷的，由我方承担责任，不向长城公司山东分公司追偿。</w:t>
      </w:r>
    </w:p>
    <w:p>
      <w:pPr>
        <w:spacing w:line="480" w:lineRule="exact"/>
        <w:ind w:firstLine="700" w:firstLineChars="250"/>
        <w:rPr>
          <w:rFonts w:ascii="仿宋" w:hAnsi="仿宋" w:eastAsia="仿宋"/>
          <w:color w:val="000000"/>
          <w:sz w:val="28"/>
          <w:szCs w:val="28"/>
        </w:rPr>
      </w:pPr>
      <w:r>
        <w:rPr>
          <w:rFonts w:hint="eastAsia" w:ascii="仿宋" w:hAnsi="仿宋" w:eastAsia="仿宋"/>
          <w:color w:val="000000"/>
          <w:sz w:val="28"/>
          <w:szCs w:val="28"/>
        </w:rPr>
        <w:t>对以上瑕疵与风险提示，我方已被告知并完全理解，并展开了商业调查，参与本次竞价活动之前已谨慎评估了受让风险。因此，我方承诺：无论是已披露或未披露的瑕疵而引发的风险，我方均自行承担一切损失或预期利益的不获得。我方在此进一步确认，在其充分认识上述风险后，并经审慎后作出参与本次竞价活动的决定，同意按照现状收购前述债权资产。</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如竞买成功，须同意按照现状受让转让标的，并承诺：（1）不因前述瑕疵或风险而要求长城公司山东分公司赔偿、回购或承担任何责任；（2）在任何情况下，放弃主张转让协议无效或要求人民法院撤销转让协议，或以转让标的存在前述瑕疵或风险作为减轻或免除其义务和责任的抗辩理由；（3）我方在本次竞买成功后，如将该转让标的再行转让给第三方的，若第三方在主张权利过程中发生纠纷，由我方承担责任，我方及第三方均不得向长城公司山东分公司追偿。</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我方承诺：在受让转让标的后，如因法律规定等原因而导致转让合同无效，自愿放弃对长城公司山东分公司的赔偿请求权。</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完全认可、接受上述《拍卖标的瑕疵说明及确认书》中的瑕疵及所做承诺，无论是已披露或未披露的瑕疵而引发的风险，我方均自行承担一切损失或预期利益的不获得，自愿承担一切风险。前述不良资产有可能存在原剥离银行虚假剥离不良资产等情况，我方同意无条件放弃向长城公司山东分公司或原剥离银行追索的权利。</w:t>
      </w:r>
    </w:p>
    <w:p>
      <w:pPr>
        <w:spacing w:line="480" w:lineRule="exact"/>
        <w:ind w:firstLine="560" w:firstLineChars="200"/>
        <w:rPr>
          <w:rFonts w:hint="eastAsia" w:ascii="仿宋" w:hAnsi="仿宋" w:eastAsia="仿宋"/>
          <w:color w:val="000000"/>
          <w:sz w:val="28"/>
          <w:szCs w:val="28"/>
        </w:rPr>
      </w:pPr>
    </w:p>
    <w:p>
      <w:pPr>
        <w:spacing w:line="480" w:lineRule="exact"/>
        <w:ind w:firstLine="4298" w:firstLineChars="1535"/>
        <w:rPr>
          <w:rFonts w:hint="eastAsia" w:ascii="仿宋" w:hAnsi="仿宋" w:eastAsia="仿宋"/>
          <w:color w:val="000000"/>
          <w:sz w:val="28"/>
          <w:szCs w:val="28"/>
        </w:rPr>
      </w:pPr>
    </w:p>
    <w:p>
      <w:pPr>
        <w:snapToGrid w:val="0"/>
        <w:spacing w:line="480" w:lineRule="exact"/>
        <w:ind w:firstLine="1820" w:firstLineChars="650"/>
        <w:rPr>
          <w:rFonts w:hint="eastAsia" w:ascii="仿宋" w:hAnsi="仿宋" w:eastAsia="仿宋"/>
          <w:color w:val="000000"/>
          <w:sz w:val="28"/>
          <w:szCs w:val="28"/>
        </w:rPr>
      </w:pPr>
      <w:r>
        <w:rPr>
          <w:rFonts w:hint="eastAsia" w:ascii="仿宋" w:hAnsi="仿宋" w:eastAsia="仿宋"/>
          <w:color w:val="000000"/>
          <w:sz w:val="28"/>
          <w:szCs w:val="28"/>
        </w:rPr>
        <w:t>意向竞买人（盖章）：</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法定代表人：</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 xml:space="preserve">或委托代理人（签名）：            </w:t>
      </w:r>
    </w:p>
    <w:p>
      <w:pPr>
        <w:snapToGrid w:val="0"/>
        <w:spacing w:line="480" w:lineRule="exact"/>
        <w:ind w:left="-2" w:leftChars="-1" w:firstLine="1803" w:firstLineChars="644"/>
        <w:rPr>
          <w:rFonts w:hint="eastAsia" w:ascii="仿宋" w:hAnsi="仿宋" w:eastAsia="仿宋"/>
          <w:color w:val="000000"/>
          <w:sz w:val="28"/>
          <w:szCs w:val="28"/>
        </w:rPr>
      </w:pPr>
    </w:p>
    <w:p>
      <w:pPr>
        <w:snapToGrid w:val="0"/>
        <w:spacing w:line="480" w:lineRule="exact"/>
        <w:ind w:left="-2" w:leftChars="-1" w:firstLine="1803" w:firstLineChars="644"/>
        <w:rPr>
          <w:rFonts w:hint="eastAsia" w:ascii="仿宋" w:hAnsi="仿宋" w:eastAsia="仿宋"/>
          <w:color w:val="000000"/>
          <w:sz w:val="28"/>
          <w:szCs w:val="28"/>
        </w:rPr>
      </w:pPr>
    </w:p>
    <w:p>
      <w:pPr>
        <w:spacing w:line="480" w:lineRule="exact"/>
        <w:ind w:firstLine="0" w:firstLineChars="0"/>
        <w:jc w:val="right"/>
        <w:rPr>
          <w:rFonts w:hint="eastAsia" w:ascii="仿宋" w:hAnsi="仿宋" w:eastAsia="仿宋"/>
          <w:color w:val="000000"/>
          <w:sz w:val="28"/>
          <w:szCs w:val="28"/>
        </w:rPr>
      </w:pPr>
      <w:r>
        <w:rPr>
          <w:rFonts w:hint="eastAsia" w:ascii="仿宋" w:hAnsi="仿宋" w:eastAsia="仿宋" w:cs="Times New Roman"/>
          <w:color w:val="000000"/>
          <w:sz w:val="28"/>
          <w:szCs w:val="28"/>
        </w:rPr>
        <w:t>二O二O年</w:t>
      </w:r>
      <w:r>
        <w:rPr>
          <w:rFonts w:hint="eastAsia" w:ascii="仿宋" w:hAnsi="仿宋" w:eastAsia="仿宋" w:cs="Times New Roman"/>
          <w:color w:val="000000"/>
          <w:sz w:val="28"/>
          <w:szCs w:val="28"/>
          <w:lang w:val="en-US" w:eastAsia="zh-CN"/>
        </w:rPr>
        <w:t>十二</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十</w:t>
      </w:r>
      <w:del w:id="14" w:author="hongl" w:date="2020-12-21T15:43:46Z">
        <w:r>
          <w:rPr>
            <w:rFonts w:hint="default" w:ascii="仿宋" w:hAnsi="仿宋" w:eastAsia="仿宋" w:cs="Times New Roman"/>
            <w:color w:val="000000"/>
            <w:sz w:val="28"/>
            <w:szCs w:val="28"/>
            <w:lang w:val="en-US" w:eastAsia="zh-CN"/>
          </w:rPr>
          <w:delText>六</w:delText>
        </w:r>
      </w:del>
      <w:ins w:id="15" w:author="hongl" w:date="2020-12-21T15:43:47Z">
        <w:r>
          <w:rPr>
            <w:rFonts w:hint="eastAsia" w:ascii="仿宋" w:hAnsi="仿宋" w:eastAsia="仿宋" w:cs="Times New Roman"/>
            <w:color w:val="000000"/>
            <w:sz w:val="28"/>
            <w:szCs w:val="28"/>
            <w:lang w:val="en-US" w:eastAsia="zh-CN"/>
          </w:rPr>
          <w:t>八</w:t>
        </w:r>
      </w:ins>
      <w:r>
        <w:rPr>
          <w:rFonts w:hint="eastAsia" w:ascii="仿宋" w:hAnsi="仿宋" w:eastAsia="仿宋" w:cs="Times New Roman"/>
          <w:color w:val="000000"/>
          <w:sz w:val="28"/>
          <w:szCs w:val="28"/>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t xml:space="preserve">                                           </w:t>
    </w:r>
    <w:r>
      <w:fldChar w:fldCharType="begin"/>
    </w:r>
    <w:r>
      <w:rPr>
        <w:rStyle w:val="12"/>
      </w:rPr>
      <w:instrText xml:space="preserve"> PAGE </w:instrText>
    </w:r>
    <w:r>
      <w:fldChar w:fldCharType="separate"/>
    </w:r>
    <w:r>
      <w:rPr>
        <w:rStyle w:val="12"/>
      </w:rPr>
      <w:t>4</w:t>
    </w:r>
    <w: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ongl">
    <w15:presenceInfo w15:providerId="None" w15:userId="hon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25A769B"/>
    <w:rsid w:val="06B1427F"/>
    <w:rsid w:val="0D0B5C6F"/>
    <w:rsid w:val="104E638D"/>
    <w:rsid w:val="11A74E57"/>
    <w:rsid w:val="11D4290F"/>
    <w:rsid w:val="151E573F"/>
    <w:rsid w:val="1F1C6FAE"/>
    <w:rsid w:val="24EC04AE"/>
    <w:rsid w:val="26767A40"/>
    <w:rsid w:val="2D8D7823"/>
    <w:rsid w:val="350332FC"/>
    <w:rsid w:val="3723716F"/>
    <w:rsid w:val="3DA66418"/>
    <w:rsid w:val="411421CE"/>
    <w:rsid w:val="420C0018"/>
    <w:rsid w:val="43DF701A"/>
    <w:rsid w:val="44454AF5"/>
    <w:rsid w:val="465D2D4B"/>
    <w:rsid w:val="48853BDF"/>
    <w:rsid w:val="4C4966C7"/>
    <w:rsid w:val="4E4C0C5D"/>
    <w:rsid w:val="4EB93E21"/>
    <w:rsid w:val="4F390BF3"/>
    <w:rsid w:val="501203E7"/>
    <w:rsid w:val="5B0828CC"/>
    <w:rsid w:val="61DC4792"/>
    <w:rsid w:val="6280424D"/>
    <w:rsid w:val="6308227E"/>
    <w:rsid w:val="649821B3"/>
    <w:rsid w:val="6B56310C"/>
    <w:rsid w:val="6BAD71E3"/>
    <w:rsid w:val="72351628"/>
    <w:rsid w:val="72756163"/>
    <w:rsid w:val="74F3142E"/>
    <w:rsid w:val="75482095"/>
    <w:rsid w:val="7AAD6FA4"/>
    <w:rsid w:val="7BCC73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qFormat/>
    <w:uiPriority w:val="0"/>
    <w:pPr>
      <w:spacing w:after="120" w:afterLines="0"/>
      <w:ind w:left="420" w:leftChars="200"/>
    </w:pPr>
  </w:style>
  <w:style w:type="paragraph" w:styleId="4">
    <w:name w:val="Date"/>
    <w:basedOn w:val="1"/>
    <w:next w:val="1"/>
    <w:link w:val="16"/>
    <w:qFormat/>
    <w:uiPriority w:val="0"/>
    <w:pPr>
      <w:ind w:left="100" w:leftChars="2500"/>
    </w:pPr>
    <w:rPr>
      <w:kern w:val="2"/>
      <w:sz w:val="21"/>
      <w:szCs w:val="24"/>
    </w:rPr>
  </w:style>
  <w:style w:type="paragraph" w:styleId="5">
    <w:name w:val="Body Text Indent 2"/>
    <w:basedOn w:val="1"/>
    <w:qFormat/>
    <w:uiPriority w:val="0"/>
    <w:pPr>
      <w:ind w:firstLine="642" w:firstLineChars="200"/>
    </w:pPr>
    <w:rPr>
      <w:rFonts w:eastAsia="仿宋_GB2312"/>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1">
    <w:name w:val="_Style 7"/>
    <w:basedOn w:val="1"/>
    <w:link w:val="10"/>
    <w:qFormat/>
    <w:uiPriority w:val="0"/>
  </w:style>
  <w:style w:type="character" w:styleId="12">
    <w:name w:val="page number"/>
    <w:basedOn w:val="10"/>
    <w:qFormat/>
    <w:uiPriority w:val="0"/>
  </w:style>
  <w:style w:type="paragraph" w:customStyle="1" w:styleId="13">
    <w:name w:val="Char"/>
    <w:basedOn w:val="1"/>
    <w:qFormat/>
    <w:uiPriority w:val="0"/>
  </w:style>
  <w:style w:type="paragraph" w:customStyle="1" w:styleId="14">
    <w:name w:val="默认段落字体 Para Char Char Char Char Char Char Char"/>
    <w:basedOn w:val="1"/>
    <w:qFormat/>
    <w:uiPriority w:val="0"/>
  </w:style>
  <w:style w:type="paragraph" w:customStyle="1" w:styleId="15">
    <w:name w:val=" Char"/>
    <w:basedOn w:val="1"/>
    <w:qFormat/>
    <w:uiPriority w:val="0"/>
  </w:style>
  <w:style w:type="character" w:customStyle="1" w:styleId="16">
    <w:name w:val="日期 Char"/>
    <w:link w:val="4"/>
    <w:qFormat/>
    <w:uiPriority w:val="0"/>
    <w:rPr>
      <w:kern w:val="2"/>
      <w:sz w:val="21"/>
      <w:szCs w:val="24"/>
    </w:rPr>
  </w:style>
  <w:style w:type="character" w:customStyle="1" w:styleId="17">
    <w:name w:val="页眉 Char Char"/>
    <w:link w:val="8"/>
    <w:qFormat/>
    <w:uiPriority w:val="0"/>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1</TotalTime>
  <ScaleCrop>false</ScaleCrop>
  <LinksUpToDate>false</LinksUpToDate>
  <CharactersWithSpaces>2320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hongl</cp:lastModifiedBy>
  <cp:lastPrinted>2020-12-15T09:43:00Z</cp:lastPrinted>
  <dcterms:modified xsi:type="dcterms:W3CDTF">2020-12-21T07:44:29Z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