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kinsoku/>
        <w:wordWrap/>
        <w:overflowPunct/>
        <w:topLinePunct w:val="0"/>
        <w:autoSpaceDE/>
        <w:autoSpaceDN/>
        <w:bidi w:val="0"/>
        <w:adjustRightInd/>
        <w:snapToGrid/>
        <w:spacing w:line="400" w:lineRule="exact"/>
        <w:ind w:right="0" w:rightChars="0" w:firstLine="560" w:firstLineChars="200"/>
        <w:textAlignment w:val="auto"/>
        <w:outlineLvl w:val="9"/>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default" w:ascii="仿宋" w:hAnsi="仿宋" w:eastAsia="仿宋" w:cs="Times New Roman"/>
          <w:b w:val="0"/>
          <w:bCs w:val="0"/>
          <w:i w:val="0"/>
          <w:caps w:val="0"/>
          <w:color w:val="333333"/>
          <w:spacing w:val="0"/>
          <w:kern w:val="2"/>
          <w:sz w:val="28"/>
          <w:szCs w:val="28"/>
          <w:u w:val="single"/>
          <w:shd w:val="clear" w:fill="auto"/>
          <w:lang w:val="en-US" w:eastAsia="zh-CN" w:bidi="ar"/>
        </w:rPr>
        <w:t>中国长城资产管理股份有限公司山东省分公司拥有的</w:t>
      </w:r>
      <w:r>
        <w:rPr>
          <w:rFonts w:hint="default" w:ascii="仿宋" w:hAnsi="仿宋" w:eastAsia="仿宋"/>
          <w:color w:val="333333"/>
          <w:sz w:val="28"/>
          <w:szCs w:val="28"/>
          <w:u w:val="single"/>
          <w:shd w:val="clear" w:fill="auto"/>
          <w:lang w:bidi="ar"/>
        </w:rPr>
        <w:t>菏泽巨鑫源食品有限公司等8户债权</w:t>
      </w:r>
      <w:r>
        <w:rPr>
          <w:rFonts w:hint="default" w:ascii="仿宋" w:hAnsi="仿宋" w:eastAsia="仿宋"/>
          <w:color w:val="333333"/>
          <w:sz w:val="28"/>
          <w:szCs w:val="28"/>
          <w:u w:val="single"/>
          <w:shd w:val="clear" w:fill="auto"/>
          <w:lang w:val="en-US" w:eastAsia="zh-CN" w:bidi="ar"/>
        </w:rPr>
        <w:t>(</w:t>
      </w:r>
      <w:r>
        <w:rPr>
          <w:rFonts w:hint="default" w:ascii="仿宋" w:hAnsi="仿宋" w:eastAsia="仿宋" w:cs="Times New Roman"/>
          <w:color w:val="333333"/>
          <w:sz w:val="28"/>
          <w:szCs w:val="28"/>
          <w:u w:val="single"/>
          <w:shd w:val="clear" w:fill="auto"/>
          <w:lang w:bidi="ar"/>
        </w:rPr>
        <w:t>详见拍卖清单）</w:t>
      </w:r>
      <w:r>
        <w:rPr>
          <w:rFonts w:hint="default" w:ascii="仿宋" w:hAnsi="仿宋" w:eastAsia="仿宋"/>
          <w:color w:val="333333"/>
          <w:sz w:val="28"/>
          <w:szCs w:val="28"/>
          <w:u w:val="single"/>
          <w:shd w:val="clear" w:fill="auto"/>
          <w:lang w:bidi="ar"/>
        </w:rPr>
        <w:t>，</w:t>
      </w:r>
      <w:r>
        <w:rPr>
          <w:rFonts w:hint="default" w:ascii="仿宋" w:hAnsi="仿宋" w:eastAsia="仿宋" w:cs="Times New Roman"/>
          <w:color w:val="333333"/>
          <w:sz w:val="28"/>
          <w:szCs w:val="28"/>
          <w:u w:val="single"/>
          <w:shd w:val="clear" w:fill="auto"/>
          <w:lang w:bidi="ar"/>
        </w:rPr>
        <w:t>截止2020年8月25日</w:t>
      </w:r>
      <w:r>
        <w:rPr>
          <w:rFonts w:hint="default" w:ascii="仿宋" w:hAnsi="仿宋" w:eastAsia="仿宋" w:cs="Times New Roman"/>
          <w:color w:val="333333"/>
          <w:sz w:val="28"/>
          <w:szCs w:val="28"/>
          <w:u w:val="single"/>
          <w:shd w:val="clear" w:fill="auto"/>
          <w:lang w:eastAsia="zh-CN" w:bidi="ar"/>
        </w:rPr>
        <w:t>，</w:t>
      </w:r>
      <w:r>
        <w:rPr>
          <w:rFonts w:hint="default" w:ascii="仿宋" w:hAnsi="仿宋" w:eastAsia="仿宋" w:cs="Times New Roman"/>
          <w:color w:val="333333"/>
          <w:sz w:val="28"/>
          <w:szCs w:val="28"/>
          <w:u w:val="single"/>
          <w:shd w:val="clear" w:fill="auto"/>
          <w:lang w:bidi="ar"/>
        </w:rPr>
        <w:t>债权总额合计415,858,830.01元，其中：本金339,669,212.03元、利息75,657,549.15元，其他费用532,068.83元</w:t>
      </w:r>
      <w:r>
        <w:rPr>
          <w:rFonts w:hint="default" w:ascii="仿宋" w:hAnsi="仿宋" w:eastAsia="仿宋"/>
          <w:color w:val="333333"/>
          <w:sz w:val="28"/>
          <w:szCs w:val="28"/>
          <w:u w:val="single"/>
          <w:shd w:val="clear" w:fill="auto"/>
          <w:lang w:bidi="ar"/>
        </w:rPr>
        <w:t>（2020年8月25日之后产生的利息，以及与不良贷款债权相关的从权利亦在本次拍卖范围内）</w:t>
      </w:r>
      <w:r>
        <w:rPr>
          <w:rFonts w:hint="default" w:ascii="仿宋" w:hAnsi="仿宋" w:eastAsia="仿宋" w:cs="Times New Roman"/>
          <w:b w:val="0"/>
          <w:bCs w:val="0"/>
          <w:i w:val="0"/>
          <w:caps w:val="0"/>
          <w:color w:val="333333"/>
          <w:spacing w:val="0"/>
          <w:kern w:val="2"/>
          <w:sz w:val="28"/>
          <w:szCs w:val="28"/>
          <w:u w:val="single"/>
          <w:shd w:val="clear" w:fill="auto"/>
          <w:lang w:val="en-US" w:eastAsia="zh-CN" w:bidi="ar"/>
        </w:rPr>
        <w:t>，现状拍卖。最终债权金额、担保等情况以委托人与买受人签署的《债权转让协议》和双方移交材料为准，拍卖人提供的相关资料仅供参考。</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4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4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4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4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4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4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40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40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1.11青岛柏丰源国际贸易有限公司的保证人梁进与平安银行签订了《质押担保合同》，约定梁进以持有的山东慧行天下商贸有限公司79%的股权向平安银行提供质押担保。但经查询企业信用信息公示系统，未查询山东慧行天下商贸有限公司的工商登记信息，且未查询到股权出质登记信息。因此该股权质押存在效力瑕疵，存在质押权未合法设立的情形。</w:t>
      </w:r>
    </w:p>
    <w:p>
      <w:pPr>
        <w:snapToGrid/>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1.12 菏泽巨鑫源食品有限公司名下位于曹县青菏路以西，松花江路以南的在建工程科研楼，涉及借款人尚欠案外人孙学礼建工工程款1500万元，孙学礼已通过曹县法院起诉并由法院确权（案号（2019）鲁1721民初398号），已判决原告孙学礼对被告菏泽巨鑫源食品有限公司的科技研发大楼工程折价或拍卖的价款在1500万元内享有优先受偿权。</w:t>
      </w:r>
    </w:p>
    <w:p>
      <w:pPr>
        <w:snapToGrid/>
        <w:spacing w:line="40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1.13菏泽巨鑫源食品有限公司已由青岛市中级人民法院立案执行，青岛中院已向原债权银行发还执行案款105.5万元，该执行案款不在本次债权转让的范围内。</w:t>
      </w:r>
    </w:p>
    <w:p>
      <w:pPr>
        <w:snapToGrid/>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 xml:space="preserve"> 菏泽巨鑫源食品有限公司的保证人菏泽市格林食品有限公司提供的位于青菏南路路西汉江路1号的抵押房产，曽于2020年10月9日13时52分发生火灾，过火面积约3000平米，由曹县消防救援大队出具菏曹消火认字[2020]第0012号《火灾事故认定书》，因过火面积大，火灾毁损严重，除烧毁房屋外，抵押物整体存在不同程度的毁损，受影响严重，现处于修复中。上述火灾对抵押物价值及债权价值影响较大。</w:t>
      </w:r>
    </w:p>
    <w:p>
      <w:pPr>
        <w:snapToGrid/>
        <w:spacing w:line="4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 xml:space="preserve"> 山东永力起重机械股份有限公司的抵押物机械设备，因抵押人不配合调查，未能对抵押物现状近距离勘察，但通过向贷款行了解及厂区外远距离观察，得知该抵押设备非企业主要生产设备，且部分已经被废弃，现状较差。</w:t>
      </w:r>
    </w:p>
    <w:p>
      <w:pPr>
        <w:snapToGrid/>
        <w:spacing w:line="40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rPr>
        <w:t>1.1</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 xml:space="preserve"> 奥戈瑞车轮集团有限公司、青岛贯凯贸易有限公司已进入破产清算程序，合并申报确认债权9,902.03万元，为普通债权，共同分配受偿326.77万元，管理人对未处置的资产会进行二次补充分配，具体受偿金额目前未落实。另，该326.77万元破产受偿价款原债权银行未转让给我司</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故该326.77万元分配款项不在本次债权转让范围内。</w:t>
      </w:r>
    </w:p>
    <w:p>
      <w:pPr>
        <w:snapToGrid/>
        <w:spacing w:line="400" w:lineRule="exact"/>
        <w:ind w:firstLine="560" w:firstLineChars="200"/>
        <w:rPr>
          <w:rFonts w:hint="eastAsia" w:ascii="仿宋" w:hAnsi="仿宋" w:eastAsia="仿宋"/>
          <w:b w:val="0"/>
          <w:bCs w:val="0"/>
          <w:color w:val="000000"/>
          <w:sz w:val="28"/>
          <w:szCs w:val="28"/>
        </w:rPr>
      </w:pPr>
      <w:r>
        <w:rPr>
          <w:rFonts w:hint="eastAsia" w:ascii="仿宋" w:hAnsi="仿宋" w:eastAsia="仿宋"/>
          <w:color w:val="000000"/>
          <w:sz w:val="28"/>
          <w:szCs w:val="28"/>
        </w:rPr>
        <w:t>1.1</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青岛绿丰食品有限公司1户法院判决保证人刘佳元、刘卫卫、刘涛不承担保证责任。</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十四</w:t>
      </w:r>
      <w:r>
        <w:rPr>
          <w:rFonts w:hint="eastAsia" w:ascii="仿宋" w:hAnsi="仿宋" w:eastAsia="仿宋" w:cs="Times New Roman"/>
          <w:color w:val="000000"/>
          <w:sz w:val="28"/>
          <w:szCs w:val="28"/>
        </w:rPr>
        <w:t>日</w:t>
      </w:r>
    </w:p>
    <w:p>
      <w:pPr>
        <w:spacing w:line="480" w:lineRule="exact"/>
        <w:rPr>
          <w:rFonts w:hint="eastAsia" w:ascii="仿宋" w:hAnsi="仿宋" w:eastAsia="仿宋"/>
          <w:color w:val="000000"/>
          <w:sz w:val="28"/>
          <w:szCs w:val="28"/>
          <w:u w:val="single"/>
        </w:rPr>
      </w:pP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ins w:id="0" w:author="hongl" w:date="2020-12-15T19:33:45Z">
        <w:r>
          <w:rPr>
            <w:rFonts w:hint="eastAsia" w:ascii="仿宋" w:hAnsi="仿宋" w:eastAsia="仿宋"/>
            <w:color w:val="000000"/>
            <w:sz w:val="28"/>
            <w:szCs w:val="28"/>
          </w:rPr>
          <w:t xml:space="preserve"> </w:t>
        </w:r>
      </w:ins>
      <w:ins w:id="1" w:author="hongl" w:date="2020-12-15T19:33:45Z">
        <w:r>
          <w:rPr>
            <w:rFonts w:hint="eastAsia" w:ascii="仿宋" w:hAnsi="仿宋" w:eastAsia="仿宋" w:cs="Times New Roman"/>
            <w:color w:val="000000"/>
            <w:sz w:val="28"/>
            <w:szCs w:val="28"/>
          </w:rPr>
          <w:t>二O二O年</w:t>
        </w:r>
      </w:ins>
      <w:ins w:id="2" w:author="hongl" w:date="2020-12-15T19:33:45Z">
        <w:r>
          <w:rPr>
            <w:rFonts w:hint="eastAsia" w:ascii="仿宋" w:hAnsi="仿宋" w:eastAsia="仿宋" w:cs="Times New Roman"/>
            <w:color w:val="000000"/>
            <w:sz w:val="28"/>
            <w:szCs w:val="28"/>
            <w:lang w:val="en-US" w:eastAsia="zh-CN"/>
          </w:rPr>
          <w:t>十二</w:t>
        </w:r>
      </w:ins>
      <w:ins w:id="3" w:author="hongl" w:date="2020-12-15T19:33:45Z">
        <w:r>
          <w:rPr>
            <w:rFonts w:hint="eastAsia" w:ascii="仿宋" w:hAnsi="仿宋" w:eastAsia="仿宋" w:cs="Times New Roman"/>
            <w:color w:val="000000"/>
            <w:sz w:val="28"/>
            <w:szCs w:val="28"/>
          </w:rPr>
          <w:t>月</w:t>
        </w:r>
      </w:ins>
      <w:ins w:id="4" w:author="hongl" w:date="2020-12-15T19:33:45Z">
        <w:r>
          <w:rPr>
            <w:rFonts w:hint="eastAsia" w:ascii="仿宋" w:hAnsi="仿宋" w:eastAsia="仿宋" w:cs="Times New Roman"/>
            <w:color w:val="000000"/>
            <w:sz w:val="28"/>
            <w:szCs w:val="28"/>
            <w:lang w:val="en-US" w:eastAsia="zh-CN"/>
          </w:rPr>
          <w:t>十四</w:t>
        </w:r>
      </w:ins>
      <w:ins w:id="5" w:author="hongl" w:date="2020-12-15T19:33:45Z">
        <w:r>
          <w:rPr>
            <w:rFonts w:hint="eastAsia" w:ascii="仿宋" w:hAnsi="仿宋" w:eastAsia="仿宋" w:cs="Times New Roman"/>
            <w:color w:val="000000"/>
            <w:sz w:val="28"/>
            <w:szCs w:val="28"/>
          </w:rPr>
          <w:t>日</w:t>
        </w:r>
      </w:ins>
      <w:del w:id="6" w:author="hongl" w:date="2020-12-15T19:33:45Z">
        <w:r>
          <w:rPr>
            <w:rFonts w:hint="eastAsia" w:ascii="仿宋" w:hAnsi="仿宋" w:eastAsia="仿宋" w:cs="Times New Roman"/>
            <w:color w:val="000000"/>
            <w:sz w:val="28"/>
            <w:szCs w:val="28"/>
          </w:rPr>
          <w:delText>二O二O年</w:delText>
        </w:r>
      </w:del>
      <w:del w:id="7" w:author="hongl" w:date="2020-12-15T19:33:45Z">
        <w:r>
          <w:rPr>
            <w:rFonts w:hint="eastAsia" w:ascii="仿宋" w:hAnsi="仿宋" w:eastAsia="仿宋" w:cs="Times New Roman"/>
            <w:color w:val="000000"/>
            <w:sz w:val="28"/>
            <w:szCs w:val="28"/>
            <w:lang w:val="en-US" w:eastAsia="zh-CN"/>
          </w:rPr>
          <w:delText>十二</w:delText>
        </w:r>
      </w:del>
      <w:del w:id="8" w:author="hongl" w:date="2020-12-15T19:33:45Z">
        <w:r>
          <w:rPr>
            <w:rFonts w:hint="eastAsia" w:ascii="仿宋" w:hAnsi="仿宋" w:eastAsia="仿宋" w:cs="Times New Roman"/>
            <w:color w:val="000000"/>
            <w:sz w:val="28"/>
            <w:szCs w:val="28"/>
          </w:rPr>
          <w:delText>月</w:delText>
        </w:r>
      </w:del>
      <w:del w:id="9" w:author="hongl" w:date="2020-12-15T19:33:45Z">
        <w:r>
          <w:rPr>
            <w:rFonts w:hint="eastAsia" w:ascii="仿宋" w:hAnsi="仿宋" w:eastAsia="仿宋" w:cs="Times New Roman"/>
            <w:color w:val="000000"/>
            <w:sz w:val="28"/>
            <w:szCs w:val="28"/>
            <w:lang w:val="en-US" w:eastAsia="zh-CN"/>
          </w:rPr>
          <w:delText>十六</w:delText>
        </w:r>
      </w:del>
      <w:del w:id="10" w:author="hongl" w:date="2020-12-15T19:33:45Z">
        <w:r>
          <w:rPr>
            <w:rFonts w:hint="eastAsia" w:ascii="仿宋" w:hAnsi="仿宋" w:eastAsia="仿宋" w:cs="Times New Roman"/>
            <w:color w:val="000000"/>
            <w:sz w:val="28"/>
            <w:szCs w:val="28"/>
          </w:rPr>
          <w:delText>日</w:delText>
        </w:r>
      </w:del>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r>
      <w:fldChar w:fldCharType="begin"/>
    </w:r>
    <w:r>
      <w:rPr>
        <w:rStyle w:val="12"/>
      </w:rPr>
      <w:instrText xml:space="preserve"> PAGE </w:instrText>
    </w:r>
    <w:r>
      <w:fldChar w:fldCharType="separate"/>
    </w:r>
    <w:r>
      <w:rPr>
        <w:rStyle w:val="12"/>
      </w:rPr>
      <w:t>4</w:t>
    </w:r>
    <w: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25A769B"/>
    <w:rsid w:val="06B1427F"/>
    <w:rsid w:val="0CC21BB3"/>
    <w:rsid w:val="0D0B5C6F"/>
    <w:rsid w:val="11A74E57"/>
    <w:rsid w:val="11D4290F"/>
    <w:rsid w:val="151E573F"/>
    <w:rsid w:val="18714FF7"/>
    <w:rsid w:val="1F1C6FAE"/>
    <w:rsid w:val="24EC04AE"/>
    <w:rsid w:val="26767A40"/>
    <w:rsid w:val="2D8D7823"/>
    <w:rsid w:val="2E422B7B"/>
    <w:rsid w:val="350332FC"/>
    <w:rsid w:val="3723716F"/>
    <w:rsid w:val="3DA66418"/>
    <w:rsid w:val="411421CE"/>
    <w:rsid w:val="43DF701A"/>
    <w:rsid w:val="44454AF5"/>
    <w:rsid w:val="465D2D4B"/>
    <w:rsid w:val="48853BDF"/>
    <w:rsid w:val="4C4966C7"/>
    <w:rsid w:val="4E4C0C5D"/>
    <w:rsid w:val="4EB93E21"/>
    <w:rsid w:val="4F390BF3"/>
    <w:rsid w:val="52C118F8"/>
    <w:rsid w:val="56CD71B5"/>
    <w:rsid w:val="5B0828CC"/>
    <w:rsid w:val="61DC4792"/>
    <w:rsid w:val="6280424D"/>
    <w:rsid w:val="6308227E"/>
    <w:rsid w:val="6B56310C"/>
    <w:rsid w:val="6BAD71E3"/>
    <w:rsid w:val="72351628"/>
    <w:rsid w:val="74F3142E"/>
    <w:rsid w:val="75482095"/>
    <w:rsid w:val="7AAD6FA4"/>
    <w:rsid w:val="7BCC7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2020-12-15T11:29:13Z</cp:lastPrinted>
  <dcterms:modified xsi:type="dcterms:W3CDTF">2020-12-15T11:33:46Z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