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Change w:id="0" w:author="hongl" w:date="2020-11-19T13:45:20Z">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textAlignment w:val="auto"/>
            <w:outlineLvl w:val="9"/>
          </w:pPr>
        </w:pPrChange>
      </w:pPr>
      <w:r>
        <w:rPr>
          <w:rFonts w:hint="eastAsia" w:ascii="仿宋" w:hAnsi="仿宋" w:eastAsia="仿宋"/>
          <w:color w:val="000000"/>
          <w:sz w:val="28"/>
          <w:szCs w:val="28"/>
        </w:rPr>
        <w:t>本次拍卖转让标的为</w:t>
      </w:r>
      <w:ins w:id="1" w:author="hongl" w:date="2020-11-19T13:45:18Z">
        <w:r>
          <w:rPr>
            <w:rFonts w:hint="eastAsia" w:ascii="宋体" w:hAnsi="宋体" w:eastAsia="宋体" w:cs="宋体"/>
            <w:b/>
            <w:bCs/>
            <w:i w:val="0"/>
            <w:caps w:val="0"/>
            <w:color w:val="333333"/>
            <w:spacing w:val="0"/>
            <w:kern w:val="0"/>
            <w:sz w:val="24"/>
            <w:szCs w:val="24"/>
            <w:u w:val="single"/>
            <w:shd w:val="clear" w:fill="FFFFFF"/>
            <w:lang w:val="en-US" w:eastAsia="zh-CN" w:bidi="ar"/>
          </w:rPr>
          <w:t>中国长城资产管理股份有限公司山东省分公司拥有的潍坊大和融雪制品有限公司债权，截至2020年8月21日，债权金额合计为：2,267.39万元，其中：本金为1,700.00万元、利息为294.17万元、罚息为255.22万元，垫付诉讼费用为18.00万元（2020年8月21日之后产生的利息，以及与不良贷款债权相关的从权利亦在本次拍卖范围内），现状拍卖。最终债权金额、担保等情况以委托人与买受人签署的《债权转让协议》和双方移交材料为准，拍卖人提供的相关资料仅供参考。</w:t>
        </w:r>
      </w:ins>
      <w:del w:id="2" w:author="hongl" w:date="2020-11-19T13:45:18Z">
        <w:bookmarkStart w:id="0" w:name="_GoBack"/>
        <w:bookmarkEnd w:id="0"/>
        <w:r>
          <w:rPr>
            <w:rFonts w:hint="eastAsia" w:ascii="宋体" w:hAnsi="宋体" w:eastAsia="宋体" w:cs="宋体"/>
            <w:b/>
            <w:bCs/>
            <w:i w:val="0"/>
            <w:caps w:val="0"/>
            <w:color w:val="333333"/>
            <w:spacing w:val="0"/>
            <w:kern w:val="0"/>
            <w:sz w:val="24"/>
            <w:szCs w:val="24"/>
            <w:u w:val="single"/>
            <w:shd w:val="clear" w:fill="FFFFFF"/>
            <w:lang w:val="en-US" w:eastAsia="zh-CN" w:bidi="ar"/>
          </w:rPr>
          <w:delText>中国长城资产管理股份有限公司山东省分公司拥有的青岛大韩食品有限公司债权，截至2020年10月12日，债权金额合计为352.86万元，其中：本金为277.28万元、利息为8.19万元、孳生利息为63.96万元，垫付诉讼费用为3.43万元（2020年10月12日之后产生的利息，以及与不良贷款债权相关的从权利亦在本次拍卖范围内）</w:delText>
        </w:r>
      </w:del>
      <w:del w:id="3" w:author="hongl" w:date="2020-11-19T13:45:18Z">
        <w:r>
          <w:rPr>
            <w:rFonts w:hint="eastAsia" w:ascii="宋体" w:hAnsi="宋体" w:eastAsia="宋体" w:cs="宋体"/>
            <w:b/>
            <w:bCs/>
            <w:kern w:val="0"/>
            <w:sz w:val="24"/>
            <w:szCs w:val="24"/>
            <w:u w:val="single"/>
            <w:lang w:val="en-US" w:eastAsia="zh-CN" w:bidi="ar"/>
          </w:rPr>
          <w:delText>，现状拍卖</w:delText>
        </w:r>
      </w:del>
      <w:del w:id="4" w:author="hongl" w:date="2020-11-19T13:45:18Z">
        <w:r>
          <w:rPr>
            <w:rFonts w:hint="eastAsia" w:ascii="宋体" w:hAnsi="宋体" w:eastAsia="宋体" w:cs="宋体"/>
            <w:b/>
            <w:bCs/>
            <w:i w:val="0"/>
            <w:caps w:val="0"/>
            <w:color w:val="333333"/>
            <w:spacing w:val="0"/>
            <w:kern w:val="0"/>
            <w:sz w:val="24"/>
            <w:szCs w:val="24"/>
            <w:u w:val="single"/>
            <w:shd w:val="clear" w:fill="FFFFFF"/>
            <w:lang w:val="en-US" w:eastAsia="zh-CN" w:bidi="ar"/>
          </w:rPr>
          <w:delText>。最终债权金额、担保等情况以委托人与买受人签署的《债权转让协议》和双方移交材料为准，拍卖人提供的相关资料仅供参考。</w:delText>
        </w:r>
      </w:del>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420" w:lineRule="exact"/>
        <w:ind w:firstLine="560" w:firstLineChars="200"/>
        <w:rPr>
          <w:rFonts w:hint="eastAsia" w:ascii="仿宋" w:hAnsi="仿宋" w:eastAsia="仿宋"/>
          <w:b w:val="0"/>
          <w:bCs w:val="0"/>
          <w:color w:val="000000"/>
          <w:sz w:val="28"/>
          <w:szCs w:val="28"/>
          <w:lang w:val="en-US" w:eastAsia="zh-CN"/>
        </w:rPr>
      </w:pPr>
      <w:r>
        <w:rPr>
          <w:rFonts w:hint="eastAsia" w:ascii="仿宋" w:hAnsi="仿宋" w:eastAsia="仿宋"/>
          <w:b w:val="0"/>
          <w:bCs w:val="0"/>
          <w:color w:val="000000"/>
          <w:sz w:val="28"/>
          <w:szCs w:val="28"/>
          <w:lang w:val="en-US" w:eastAsia="zh-CN"/>
        </w:rPr>
        <w:t>1.11</w:t>
      </w:r>
      <w:r>
        <w:rPr>
          <w:rFonts w:hint="eastAsia" w:ascii="仿宋" w:hAnsi="仿宋" w:eastAsia="仿宋"/>
          <w:b w:val="0"/>
          <w:bCs w:val="0"/>
          <w:color w:val="000000"/>
          <w:sz w:val="28"/>
          <w:szCs w:val="28"/>
        </w:rPr>
        <w:t>债权所涉抵押</w:t>
      </w:r>
      <w:r>
        <w:rPr>
          <w:rFonts w:hint="eastAsia" w:ascii="仿宋" w:hAnsi="仿宋" w:eastAsia="仿宋"/>
          <w:b w:val="0"/>
          <w:bCs w:val="0"/>
          <w:color w:val="000000"/>
          <w:sz w:val="28"/>
          <w:szCs w:val="28"/>
          <w:lang w:val="en-US" w:eastAsia="zh-CN"/>
        </w:rPr>
        <w:t>不动产</w:t>
      </w:r>
      <w:r>
        <w:rPr>
          <w:rFonts w:hint="eastAsia" w:ascii="仿宋" w:hAnsi="仿宋" w:eastAsia="仿宋"/>
          <w:b w:val="0"/>
          <w:bCs w:val="0"/>
          <w:color w:val="000000"/>
          <w:sz w:val="28"/>
          <w:szCs w:val="28"/>
        </w:rPr>
        <w:t>为轮候查封</w:t>
      </w:r>
      <w:r>
        <w:rPr>
          <w:rFonts w:hint="eastAsia" w:ascii="仿宋" w:hAnsi="仿宋" w:eastAsia="仿宋"/>
          <w:b w:val="0"/>
          <w:bCs w:val="0"/>
          <w:color w:val="000000"/>
          <w:sz w:val="28"/>
          <w:szCs w:val="28"/>
          <w:lang w:eastAsia="zh-CN"/>
        </w:rPr>
        <w:t>，</w:t>
      </w:r>
      <w:r>
        <w:rPr>
          <w:rFonts w:hint="eastAsia" w:ascii="仿宋" w:hAnsi="仿宋" w:eastAsia="仿宋"/>
          <w:b w:val="0"/>
          <w:bCs w:val="0"/>
          <w:color w:val="000000"/>
          <w:sz w:val="28"/>
          <w:szCs w:val="28"/>
          <w:lang w:val="en-US" w:eastAsia="zh-CN"/>
        </w:rPr>
        <w:t>抵押土地存在地上建筑物，未办理不动产权证，</w:t>
      </w:r>
      <w:r>
        <w:rPr>
          <w:rFonts w:hint="eastAsia" w:ascii="仿宋" w:hAnsi="仿宋" w:eastAsia="仿宋"/>
          <w:b w:val="0"/>
          <w:bCs w:val="0"/>
          <w:color w:val="000000"/>
          <w:sz w:val="28"/>
          <w:szCs w:val="28"/>
        </w:rPr>
        <w:t>且存在被第三方占用的情形。</w:t>
      </w:r>
      <w:r>
        <w:rPr>
          <w:rFonts w:hint="eastAsia" w:ascii="仿宋" w:hAnsi="仿宋" w:eastAsia="仿宋"/>
          <w:b w:val="0"/>
          <w:bCs w:val="0"/>
          <w:color w:val="000000"/>
          <w:sz w:val="28"/>
          <w:szCs w:val="28"/>
          <w:lang w:val="en-US" w:eastAsia="zh-CN"/>
        </w:rPr>
        <w:t>该债权存在被法院终结本次执行的可能。</w:t>
      </w:r>
    </w:p>
    <w:p>
      <w:pPr>
        <w:snapToGrid/>
        <w:spacing w:line="420" w:lineRule="exact"/>
        <w:ind w:firstLine="560" w:firstLineChars="200"/>
        <w:rPr>
          <w:rFonts w:hint="eastAsia" w:ascii="仿宋" w:hAnsi="仿宋" w:eastAsia="仿宋"/>
          <w:b w:val="0"/>
          <w:bCs w:val="0"/>
          <w:color w:val="000000"/>
          <w:sz w:val="28"/>
          <w:szCs w:val="28"/>
          <w:lang w:val="en-US" w:eastAsia="zh-CN"/>
        </w:rPr>
      </w:pPr>
      <w:r>
        <w:rPr>
          <w:rFonts w:hint="eastAsia" w:ascii="仿宋" w:hAnsi="仿宋" w:eastAsia="仿宋"/>
          <w:b w:val="0"/>
          <w:bCs w:val="0"/>
          <w:color w:val="000000"/>
          <w:sz w:val="28"/>
          <w:szCs w:val="28"/>
          <w:lang w:val="en-US" w:eastAsia="zh-CN"/>
        </w:rPr>
        <w:t>1.12 委托人申请潍坊市奎文区人民法院于2020年8月扣划保证人王洪达银行账户存款1,414,762.58元，已冲抵部分罚息，买受人无法享有上述款项请求权。</w:t>
      </w:r>
    </w:p>
    <w:p>
      <w:pPr>
        <w:snapToGrid/>
        <w:spacing w:line="420" w:lineRule="exact"/>
        <w:ind w:firstLine="560" w:firstLineChars="200"/>
        <w:rPr>
          <w:rFonts w:hint="eastAsia" w:ascii="仿宋" w:hAnsi="仿宋" w:eastAsia="仿宋"/>
          <w:b w:val="0"/>
          <w:bCs w:val="0"/>
          <w:color w:val="000000"/>
          <w:sz w:val="28"/>
          <w:szCs w:val="28"/>
          <w:lang w:val="en-US" w:eastAsia="zh-CN"/>
        </w:rPr>
      </w:pPr>
      <w:r>
        <w:rPr>
          <w:rFonts w:hint="eastAsia" w:ascii="仿宋" w:hAnsi="仿宋" w:eastAsia="仿宋"/>
          <w:b w:val="0"/>
          <w:bCs w:val="0"/>
          <w:color w:val="000000"/>
          <w:sz w:val="28"/>
          <w:szCs w:val="28"/>
          <w:lang w:val="en-US" w:eastAsia="zh-CN"/>
        </w:rPr>
        <w:t>1.13 该户债权共涉及2016年0408第29号、2016年0408第77号、2016年0412第8号、2016年0412第9号、2016年0624第95号、2017年0331第152号、2015年0608第229号和2016年0818第31号等8笔流动资金贷款合同项下借款，2015年0319第91号《最高额抵押合同》，担保主债权为2015年4月7日至2018年4月6日期间800万元最高余额内，上述8笔借款均在该期限内。原债权人潍坊银行股份有限公司就2016年0408第29号、2016年0408第77号、2016年0412第8号流动资金贷款合同项下借款（涉及本金800万元）向潍坊市奎文区人民法院提起诉讼，人民法院作出（2018）鲁0705民初2576号民事判决书，确认对所涉抵押物享有优先受偿权。在甲方就2016年0412第9号、2016年0624第95号、2017年0331第152号流动资金贷款合同项下借款（涉及本金900万元）起诉时未主张抵押物优先受偿权，潍坊市奎文区人民法院作出（2020）鲁0705民初169号民事判决书，未确定对所涉抵押物享有优先受偿权；原债权人已就2015年0608第229号、2016年0818第31号流动资金贷款合同项下借款向潍坊市奎文区人民法院提起诉讼，目前尚未审理终结，原债权人未向甲方提供诉讼相关资料，具体诉讼请求不详，故上述两案件所涉的借款存在无法主张抵押物优先受偿权的风险。</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lang w:val="en-US" w:eastAsia="zh-CN"/>
        </w:rPr>
        <w:t xml:space="preserve"> 2020年11月19日</w:t>
      </w:r>
    </w:p>
    <w:p>
      <w:pPr>
        <w:spacing w:line="480" w:lineRule="exact"/>
        <w:rPr>
          <w:rFonts w:hint="eastAsia" w:ascii="仿宋" w:hAnsi="仿宋" w:eastAsia="仿宋"/>
          <w:color w:val="000000"/>
          <w:sz w:val="28"/>
          <w:szCs w:val="28"/>
          <w:u w:val="single"/>
        </w:rPr>
      </w:pP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lang w:val="en-US" w:eastAsia="zh-CN"/>
        </w:rPr>
        <w:t xml:space="preserve"> 2020年11月19日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60D3D05"/>
    <w:rsid w:val="06B1427F"/>
    <w:rsid w:val="0D0B5C6F"/>
    <w:rsid w:val="11A74E57"/>
    <w:rsid w:val="151E573F"/>
    <w:rsid w:val="18394567"/>
    <w:rsid w:val="203E3D32"/>
    <w:rsid w:val="21CF70C1"/>
    <w:rsid w:val="24EC04AE"/>
    <w:rsid w:val="26767A40"/>
    <w:rsid w:val="350332FC"/>
    <w:rsid w:val="363E7F50"/>
    <w:rsid w:val="3723716F"/>
    <w:rsid w:val="3DA66418"/>
    <w:rsid w:val="411421CE"/>
    <w:rsid w:val="43DF701A"/>
    <w:rsid w:val="44454AF5"/>
    <w:rsid w:val="45BE3EF9"/>
    <w:rsid w:val="465D2D4B"/>
    <w:rsid w:val="48340614"/>
    <w:rsid w:val="48853BDF"/>
    <w:rsid w:val="4A10618D"/>
    <w:rsid w:val="4C4966C7"/>
    <w:rsid w:val="4D016C27"/>
    <w:rsid w:val="4E4C0C5D"/>
    <w:rsid w:val="4EB93E21"/>
    <w:rsid w:val="4F390BF3"/>
    <w:rsid w:val="509C3F57"/>
    <w:rsid w:val="5B0828CC"/>
    <w:rsid w:val="61DC4792"/>
    <w:rsid w:val="6280424D"/>
    <w:rsid w:val="62CE3E51"/>
    <w:rsid w:val="6308227E"/>
    <w:rsid w:val="6B56310C"/>
    <w:rsid w:val="6BB04DBE"/>
    <w:rsid w:val="72351628"/>
    <w:rsid w:val="74F3142E"/>
    <w:rsid w:val="75482095"/>
    <w:rsid w:val="7BCC739F"/>
    <w:rsid w:val="7D5025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2020-11-19T05:45:21Z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