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440" w:lineRule="exact"/>
        <w:ind w:right="0" w:rightChars="0" w:firstLine="56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Change w:id="0" w:author="hongl" w:date="2020-10-19T14:34:13Z">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textAlignment w:val="auto"/>
            <w:outlineLvl w:val="9"/>
          </w:pPr>
        </w:pPrChange>
      </w:pPr>
      <w:r>
        <w:rPr>
          <w:rFonts w:hint="eastAsia" w:ascii="仿宋" w:hAnsi="仿宋" w:eastAsia="仿宋"/>
          <w:color w:val="000000"/>
          <w:sz w:val="28"/>
          <w:szCs w:val="28"/>
        </w:rPr>
        <w:t>本次拍卖转让标的为</w:t>
      </w:r>
      <w:ins w:id="1" w:author="hongl" w:date="2020-10-19T14:33:59Z">
        <w:r>
          <w:rPr>
            <w:rFonts w:hint="eastAsia" w:ascii="仿宋" w:hAnsi="仿宋" w:eastAsia="仿宋"/>
            <w:b/>
            <w:bCs/>
            <w:color w:val="000000"/>
            <w:sz w:val="28"/>
            <w:szCs w:val="28"/>
            <w:u w:val="single"/>
            <w:lang w:val="en-US" w:eastAsia="zh-CN"/>
          </w:rPr>
          <w:t>中国长城资产管理股份有限公司山东省分公司拥有的山东泰丰节能新材料股份有限公司债权，截至2020年8月1日，债权金额合计为63,635,334.76元，其中：本金为49,949,000.00元、利息为13,463,018.76元、代垫费用为223,316.00元（2020年8月1日之后产生的利息，以及与不良贷款债权相关的从权利亦在本次拍卖范围内），现状拍卖。最终债权金额、担保等情况以委托人与买受人签署的《债权转让协议》和双方移交材料为准，拍卖人提供的相关资料仅供参考。</w:t>
        </w:r>
      </w:ins>
      <w:del w:id="2" w:author="hongl" w:date="2020-10-19T14:33:59Z">
        <w:r>
          <w:rPr>
            <w:rFonts w:hint="eastAsia" w:ascii="宋体" w:hAnsi="宋体" w:eastAsia="宋体" w:cs="宋体"/>
            <w:b/>
            <w:bCs/>
            <w:i w:val="0"/>
            <w:caps w:val="0"/>
            <w:color w:val="333333"/>
            <w:spacing w:val="0"/>
            <w:kern w:val="0"/>
            <w:sz w:val="24"/>
            <w:szCs w:val="24"/>
            <w:u w:val="single"/>
            <w:shd w:val="clear" w:color="auto" w:fill="FFFFFF"/>
            <w:lang w:val="en-US" w:eastAsia="zh-CN" w:bidi="ar"/>
          </w:rPr>
          <w:delText>中国长城资产管理股份有限公司山东省分公司拥有的山</w:delText>
        </w:r>
      </w:del>
      <w:del w:id="3" w:author="hongl" w:date="2020-10-19T14:33:59Z">
        <w:r>
          <w:rPr>
            <w:rFonts w:hint="eastAsia" w:ascii="宋体" w:hAnsi="宋体" w:eastAsia="宋体" w:cs="宋体"/>
            <w:b/>
            <w:bCs/>
            <w:kern w:val="0"/>
            <w:sz w:val="24"/>
            <w:szCs w:val="24"/>
            <w:u w:val="single"/>
            <w:lang w:val="en-US" w:eastAsia="zh-CN" w:bidi="ar"/>
          </w:rPr>
          <w:delText>青岛纳多尔塑胶制品有限公司债权，截至2020年6月21日，债权金额合计为427.97万元，其中：本金为299.00万元、利息为51.51万元、孳生利息为77.46 万元（2020年6月21日之后产生的利息，以及与不良贷款债权相关的从权利亦在本次拍卖范围内），现状拍卖</w:delText>
        </w:r>
      </w:del>
      <w:del w:id="4" w:author="hongl" w:date="2020-10-19T14:33:59Z">
        <w:r>
          <w:rPr>
            <w:rFonts w:hint="eastAsia" w:ascii="宋体" w:hAnsi="宋体" w:eastAsia="宋体" w:cs="宋体"/>
            <w:b/>
            <w:bCs/>
            <w:i w:val="0"/>
            <w:caps w:val="0"/>
            <w:color w:val="333333"/>
            <w:spacing w:val="0"/>
            <w:kern w:val="0"/>
            <w:sz w:val="24"/>
            <w:szCs w:val="24"/>
            <w:u w:val="single"/>
            <w:shd w:val="clear" w:color="auto" w:fill="FFFFFF"/>
            <w:lang w:val="en-US" w:eastAsia="zh-CN" w:bidi="ar"/>
          </w:rPr>
          <w:delText>。最终债权金额、担保等情况以委托人与买受人签署的《债权转让协议》和双方移交材料为准，拍卖人提供的相关资料仅供参考。</w:delText>
        </w:r>
      </w:del>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20" w:lineRule="exact"/>
        <w:ind w:right="0" w:firstLine="560" w:firstLineChars="200"/>
        <w:rPr>
          <w:ins w:id="5" w:author="hongl" w:date="2020-10-19T14:34:28Z"/>
          <w:rFonts w:hint="eastAsia" w:ascii="仿宋" w:hAnsi="仿宋" w:eastAsia="仿宋"/>
          <w:color w:val="000000"/>
          <w:sz w:val="28"/>
          <w:szCs w:val="28"/>
        </w:rPr>
      </w:pPr>
      <w:ins w:id="6" w:author="hongl" w:date="2020-10-19T14:34:28Z">
        <w:r>
          <w:rPr>
            <w:rFonts w:hint="eastAsia" w:ascii="仿宋" w:hAnsi="仿宋" w:eastAsia="仿宋"/>
            <w:color w:val="000000"/>
            <w:sz w:val="28"/>
            <w:szCs w:val="28"/>
          </w:rPr>
          <w:t>1.1贷款债权系不良资产，存在着部分或全部不能回收的风险特性以及清收的困难性；</w:t>
        </w:r>
      </w:ins>
    </w:p>
    <w:p>
      <w:pPr>
        <w:snapToGrid/>
        <w:spacing w:line="420" w:lineRule="exact"/>
        <w:ind w:right="0" w:firstLine="560" w:firstLineChars="200"/>
        <w:rPr>
          <w:ins w:id="7" w:author="hongl" w:date="2020-10-19T14:34:28Z"/>
          <w:rFonts w:hint="eastAsia" w:ascii="仿宋" w:hAnsi="仿宋" w:eastAsia="仿宋"/>
          <w:color w:val="000000"/>
          <w:sz w:val="28"/>
          <w:szCs w:val="28"/>
        </w:rPr>
      </w:pPr>
      <w:ins w:id="8" w:author="hongl" w:date="2020-10-19T14:34:28Z">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ins>
    </w:p>
    <w:p>
      <w:pPr>
        <w:snapToGrid/>
        <w:spacing w:line="420" w:lineRule="exact"/>
        <w:ind w:right="0" w:firstLine="560" w:firstLineChars="200"/>
        <w:rPr>
          <w:ins w:id="9" w:author="hongl" w:date="2020-10-19T14:34:28Z"/>
          <w:rFonts w:hint="eastAsia" w:ascii="仿宋" w:hAnsi="仿宋" w:eastAsia="仿宋"/>
          <w:color w:val="000000"/>
          <w:sz w:val="28"/>
          <w:szCs w:val="28"/>
        </w:rPr>
      </w:pPr>
      <w:ins w:id="10" w:author="hongl" w:date="2020-10-19T14:34:28Z">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ins>
    </w:p>
    <w:p>
      <w:pPr>
        <w:snapToGrid/>
        <w:spacing w:line="420" w:lineRule="exact"/>
        <w:ind w:right="0" w:rightChars="0" w:firstLine="560" w:firstLineChars="200"/>
        <w:rPr>
          <w:ins w:id="11" w:author="hongl" w:date="2020-10-19T14:34:28Z"/>
          <w:rFonts w:hint="eastAsia" w:ascii="仿宋" w:hAnsi="仿宋" w:eastAsia="仿宋"/>
          <w:color w:val="000000"/>
          <w:sz w:val="28"/>
          <w:szCs w:val="28"/>
        </w:rPr>
      </w:pPr>
      <w:ins w:id="12" w:author="hongl" w:date="2020-10-19T14:34:28Z">
        <w:r>
          <w:rPr>
            <w:rFonts w:hint="eastAsia" w:ascii="仿宋" w:hAnsi="仿宋" w:eastAsia="仿宋"/>
            <w:color w:val="000000"/>
            <w:sz w:val="28"/>
            <w:szCs w:val="28"/>
          </w:rPr>
          <w:t>1.4 贷款债权可能已超过诉讼、执行时效、法定或约定时效或丧失其他相关的期间利益或因其他原因已部分或全部丧失；</w:t>
        </w:r>
      </w:ins>
    </w:p>
    <w:p>
      <w:pPr>
        <w:snapToGrid/>
        <w:spacing w:line="420" w:lineRule="exact"/>
        <w:ind w:right="0" w:rightChars="0" w:firstLine="560" w:firstLineChars="200"/>
        <w:rPr>
          <w:ins w:id="13" w:author="hongl" w:date="2020-10-19T14:34:28Z"/>
          <w:rFonts w:hint="eastAsia" w:ascii="仿宋" w:hAnsi="仿宋" w:eastAsia="仿宋"/>
          <w:color w:val="000000"/>
          <w:sz w:val="28"/>
          <w:szCs w:val="28"/>
        </w:rPr>
      </w:pPr>
      <w:ins w:id="14" w:author="hongl" w:date="2020-10-19T14:34:28Z">
        <w:r>
          <w:rPr>
            <w:rFonts w:hint="eastAsia" w:ascii="仿宋" w:hAnsi="仿宋" w:eastAsia="仿宋"/>
            <w:color w:val="000000"/>
            <w:sz w:val="28"/>
            <w:szCs w:val="28"/>
          </w:rPr>
          <w:t>1.5 贷款债权项下担保权利可能未生效、无效、消灭或已过诉讼时效等情形；</w:t>
        </w:r>
      </w:ins>
    </w:p>
    <w:p>
      <w:pPr>
        <w:snapToGrid/>
        <w:spacing w:line="420" w:lineRule="exact"/>
        <w:ind w:right="0" w:rightChars="0" w:firstLine="560" w:firstLineChars="200"/>
        <w:rPr>
          <w:ins w:id="15" w:author="hongl" w:date="2020-10-19T14:34:28Z"/>
          <w:rFonts w:hint="eastAsia" w:ascii="仿宋" w:hAnsi="仿宋" w:eastAsia="仿宋"/>
          <w:color w:val="000000"/>
          <w:sz w:val="28"/>
          <w:szCs w:val="28"/>
        </w:rPr>
      </w:pPr>
      <w:ins w:id="16" w:author="hongl" w:date="2020-10-19T14:34:28Z">
        <w:r>
          <w:rPr>
            <w:rFonts w:hint="eastAsia" w:ascii="仿宋" w:hAnsi="仿宋" w:eastAsia="仿宋"/>
            <w:color w:val="000000"/>
            <w:sz w:val="28"/>
            <w:szCs w:val="28"/>
          </w:rPr>
          <w:t>1.6 贷款债权权属文件可能存在缺失（不限于原件）、内容冲突、不真实等相关情形；</w:t>
        </w:r>
      </w:ins>
    </w:p>
    <w:p>
      <w:pPr>
        <w:snapToGrid/>
        <w:spacing w:line="420" w:lineRule="exact"/>
        <w:ind w:right="0" w:rightChars="0" w:firstLine="560" w:firstLineChars="200"/>
        <w:rPr>
          <w:ins w:id="17" w:author="hongl" w:date="2020-10-19T14:34:28Z"/>
          <w:rFonts w:hint="eastAsia" w:ascii="仿宋" w:hAnsi="仿宋" w:eastAsia="仿宋"/>
          <w:color w:val="000000"/>
          <w:sz w:val="28"/>
          <w:szCs w:val="28"/>
        </w:rPr>
      </w:pPr>
      <w:ins w:id="18" w:author="hongl" w:date="2020-10-19T14:34:28Z">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ins>
    </w:p>
    <w:p>
      <w:pPr>
        <w:snapToGrid/>
        <w:spacing w:line="420" w:lineRule="exact"/>
        <w:ind w:right="0" w:rightChars="0" w:firstLine="560" w:firstLineChars="200"/>
        <w:rPr>
          <w:ins w:id="19" w:author="hongl" w:date="2020-10-19T14:34:28Z"/>
          <w:rFonts w:hint="eastAsia" w:ascii="仿宋" w:hAnsi="仿宋" w:eastAsia="仿宋"/>
          <w:color w:val="000000"/>
          <w:sz w:val="28"/>
          <w:szCs w:val="28"/>
        </w:rPr>
      </w:pPr>
      <w:ins w:id="20" w:author="hongl" w:date="2020-10-19T14:34:28Z">
        <w:r>
          <w:rPr>
            <w:rFonts w:hint="eastAsia" w:ascii="仿宋" w:hAnsi="仿宋" w:eastAsia="仿宋"/>
            <w:color w:val="000000"/>
            <w:sz w:val="28"/>
            <w:szCs w:val="28"/>
          </w:rPr>
          <w:t>1.8 贷款债权事实上可能已经全部灭失或部分灭失，存在无法向原主从债务人进行追偿的可能性；</w:t>
        </w:r>
      </w:ins>
    </w:p>
    <w:p>
      <w:pPr>
        <w:snapToGrid/>
        <w:spacing w:line="420" w:lineRule="exact"/>
        <w:ind w:right="0" w:firstLine="560" w:firstLineChars="200"/>
        <w:rPr>
          <w:ins w:id="21" w:author="hongl" w:date="2020-10-19T14:34:28Z"/>
          <w:rFonts w:hint="eastAsia" w:ascii="仿宋" w:hAnsi="仿宋" w:eastAsia="仿宋"/>
          <w:color w:val="000000"/>
          <w:sz w:val="28"/>
          <w:szCs w:val="28"/>
        </w:rPr>
      </w:pPr>
      <w:ins w:id="22" w:author="hongl" w:date="2020-10-19T14:34:28Z">
        <w:r>
          <w:rPr>
            <w:rFonts w:hint="eastAsia" w:ascii="仿宋" w:hAnsi="仿宋" w:eastAsia="仿宋"/>
            <w:color w:val="000000"/>
            <w:sz w:val="28"/>
            <w:szCs w:val="28"/>
          </w:rPr>
          <w:t>1.9买受人受让贷款债权后，对该贷款债权在交割日后的利息或罚息请求权，买受人可能无法继续享有；</w:t>
        </w:r>
      </w:ins>
    </w:p>
    <w:p>
      <w:pPr>
        <w:snapToGrid/>
        <w:spacing w:line="420" w:lineRule="exact"/>
        <w:ind w:firstLine="560" w:firstLineChars="200"/>
        <w:rPr>
          <w:ins w:id="23" w:author="hongl" w:date="2020-10-19T14:34:28Z"/>
          <w:rFonts w:hint="eastAsia" w:ascii="仿宋" w:hAnsi="仿宋" w:eastAsia="仿宋"/>
          <w:color w:val="000000"/>
          <w:sz w:val="28"/>
          <w:szCs w:val="28"/>
        </w:rPr>
      </w:pPr>
      <w:ins w:id="24" w:author="hongl" w:date="2020-10-19T14:34:28Z">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ins>
    </w:p>
    <w:p>
      <w:pPr>
        <w:snapToGrid/>
        <w:spacing w:line="420" w:lineRule="exact"/>
        <w:ind w:firstLine="560" w:firstLineChars="200"/>
        <w:rPr>
          <w:ins w:id="25" w:author="hongl" w:date="2020-10-19T14:34:28Z"/>
          <w:rFonts w:hint="eastAsia" w:ascii="仿宋" w:hAnsi="仿宋" w:eastAsia="仿宋"/>
          <w:color w:val="000000"/>
          <w:sz w:val="28"/>
          <w:szCs w:val="28"/>
        </w:rPr>
      </w:pPr>
      <w:ins w:id="26" w:author="hongl" w:date="2020-10-19T14:34:28Z">
        <w:r>
          <w:rPr>
            <w:rFonts w:hint="eastAsia" w:ascii="仿宋" w:hAnsi="仿宋" w:eastAsia="仿宋"/>
            <w:color w:val="000000"/>
            <w:sz w:val="28"/>
            <w:szCs w:val="28"/>
          </w:rPr>
          <w:t>1.11 已诉债权甲方未申请变更执行人，存在执行中止、终结情形，买受人受让后可能无法变更执行申请人的情形。</w:t>
        </w:r>
      </w:ins>
    </w:p>
    <w:p>
      <w:pPr>
        <w:snapToGrid/>
        <w:spacing w:line="420" w:lineRule="exact"/>
        <w:ind w:firstLine="560" w:firstLineChars="200"/>
        <w:rPr>
          <w:ins w:id="27" w:author="hongl" w:date="2020-10-19T14:34:28Z"/>
          <w:rFonts w:hint="eastAsia" w:ascii="仿宋" w:hAnsi="仿宋" w:eastAsia="仿宋"/>
          <w:color w:val="000000"/>
          <w:sz w:val="28"/>
          <w:szCs w:val="28"/>
        </w:rPr>
      </w:pPr>
      <w:ins w:id="28" w:author="hongl" w:date="2020-10-19T14:34:28Z">
        <w:r>
          <w:rPr>
            <w:rFonts w:hint="eastAsia" w:ascii="仿宋" w:hAnsi="仿宋" w:eastAsia="仿宋"/>
            <w:color w:val="000000"/>
            <w:sz w:val="28"/>
            <w:szCs w:val="28"/>
          </w:rPr>
          <w:t>1.12已诉债权采取的诉讼保全措施可能存在已到期或即将到期未及时续封情形；</w:t>
        </w:r>
      </w:ins>
    </w:p>
    <w:p>
      <w:pPr>
        <w:snapToGrid/>
        <w:spacing w:line="420" w:lineRule="exact"/>
        <w:ind w:right="0" w:firstLine="560" w:firstLineChars="200"/>
        <w:rPr>
          <w:del w:id="29" w:author="hongl" w:date="2020-10-19T14:34:28Z"/>
          <w:rFonts w:hint="eastAsia" w:ascii="仿宋" w:hAnsi="仿宋" w:eastAsia="仿宋"/>
          <w:color w:val="000000"/>
          <w:sz w:val="28"/>
          <w:szCs w:val="28"/>
        </w:rPr>
      </w:pPr>
      <w:del w:id="30" w:author="hongl" w:date="2020-10-19T14:34:28Z">
        <w:r>
          <w:rPr>
            <w:rFonts w:hint="eastAsia" w:ascii="仿宋" w:hAnsi="仿宋" w:eastAsia="仿宋"/>
            <w:color w:val="000000"/>
            <w:sz w:val="28"/>
            <w:szCs w:val="28"/>
          </w:rPr>
          <w:delText>1.1贷款债权系不良资产，存在着部分或全部不能回收的风险特性以及清收的困难性；</w:delText>
        </w:r>
      </w:del>
    </w:p>
    <w:p>
      <w:pPr>
        <w:snapToGrid/>
        <w:spacing w:line="420" w:lineRule="exact"/>
        <w:ind w:right="0" w:firstLine="560" w:firstLineChars="200"/>
        <w:rPr>
          <w:del w:id="31" w:author="hongl" w:date="2020-10-19T14:34:28Z"/>
          <w:rFonts w:hint="eastAsia" w:ascii="仿宋" w:hAnsi="仿宋" w:eastAsia="仿宋"/>
          <w:color w:val="000000"/>
          <w:sz w:val="28"/>
          <w:szCs w:val="28"/>
        </w:rPr>
      </w:pPr>
      <w:del w:id="32" w:author="hongl" w:date="2020-10-19T14:34:28Z">
        <w:r>
          <w:rPr>
            <w:rFonts w:hint="eastAsia" w:ascii="仿宋" w:hAnsi="仿宋" w:eastAsia="仿宋"/>
            <w:color w:val="000000"/>
            <w:sz w:val="28"/>
            <w:szCs w:val="28"/>
          </w:rPr>
          <w:delTex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delText>
        </w:r>
      </w:del>
    </w:p>
    <w:p>
      <w:pPr>
        <w:snapToGrid/>
        <w:spacing w:line="420" w:lineRule="exact"/>
        <w:ind w:right="0" w:firstLine="560" w:firstLineChars="200"/>
        <w:rPr>
          <w:del w:id="33" w:author="hongl" w:date="2020-10-19T14:34:28Z"/>
          <w:rFonts w:hint="eastAsia" w:ascii="仿宋" w:hAnsi="仿宋" w:eastAsia="仿宋"/>
          <w:color w:val="000000"/>
          <w:sz w:val="28"/>
          <w:szCs w:val="28"/>
        </w:rPr>
      </w:pPr>
      <w:del w:id="34" w:author="hongl" w:date="2020-10-19T14:34:28Z">
        <w:r>
          <w:rPr>
            <w:rFonts w:hint="eastAsia" w:ascii="仿宋" w:hAnsi="仿宋" w:eastAsia="仿宋"/>
            <w:color w:val="000000"/>
            <w:sz w:val="28"/>
            <w:szCs w:val="28"/>
          </w:rPr>
          <w:delText>1.3 贷款债权项下借款人、担保人或其他责任主体可能存在破产、被吊销、被注销、被撤销、解散、关闭、歇业、停业、下落不明、无法查询到相关信息以及其他主体存续性瑕疵的情形；</w:delText>
        </w:r>
      </w:del>
    </w:p>
    <w:p>
      <w:pPr>
        <w:snapToGrid/>
        <w:spacing w:line="420" w:lineRule="exact"/>
        <w:ind w:right="0" w:rightChars="0" w:firstLine="560" w:firstLineChars="200"/>
        <w:rPr>
          <w:del w:id="35" w:author="hongl" w:date="2020-10-19T14:34:28Z"/>
          <w:rFonts w:hint="eastAsia" w:ascii="仿宋" w:hAnsi="仿宋" w:eastAsia="仿宋"/>
          <w:color w:val="000000"/>
          <w:sz w:val="28"/>
          <w:szCs w:val="28"/>
        </w:rPr>
      </w:pPr>
      <w:del w:id="36" w:author="hongl" w:date="2020-10-19T14:34:28Z">
        <w:r>
          <w:rPr>
            <w:rFonts w:hint="eastAsia" w:ascii="仿宋" w:hAnsi="仿宋" w:eastAsia="仿宋"/>
            <w:color w:val="000000"/>
            <w:sz w:val="28"/>
            <w:szCs w:val="28"/>
          </w:rPr>
          <w:delText>1.4 贷款债权可能已超过诉讼、执行时效、法定或约定时效或丧失其他相关的期间利益或因其他原因已部分或全部丧失；</w:delText>
        </w:r>
      </w:del>
    </w:p>
    <w:p>
      <w:pPr>
        <w:snapToGrid/>
        <w:spacing w:line="420" w:lineRule="exact"/>
        <w:ind w:right="0" w:rightChars="0" w:firstLine="560" w:firstLineChars="200"/>
        <w:rPr>
          <w:del w:id="37" w:author="hongl" w:date="2020-10-19T14:34:28Z"/>
          <w:rFonts w:hint="eastAsia" w:ascii="仿宋" w:hAnsi="仿宋" w:eastAsia="仿宋"/>
          <w:color w:val="000000"/>
          <w:sz w:val="28"/>
          <w:szCs w:val="28"/>
        </w:rPr>
      </w:pPr>
      <w:del w:id="38" w:author="hongl" w:date="2020-10-19T14:34:28Z">
        <w:r>
          <w:rPr>
            <w:rFonts w:hint="eastAsia" w:ascii="仿宋" w:hAnsi="仿宋" w:eastAsia="仿宋"/>
            <w:color w:val="000000"/>
            <w:sz w:val="28"/>
            <w:szCs w:val="28"/>
          </w:rPr>
          <w:delText>1.5 贷款债权项下担保权利可能未生效、无效、消灭或已过诉讼时效等情形；</w:delText>
        </w:r>
      </w:del>
    </w:p>
    <w:p>
      <w:pPr>
        <w:snapToGrid/>
        <w:spacing w:line="420" w:lineRule="exact"/>
        <w:ind w:right="0" w:rightChars="0" w:firstLine="560" w:firstLineChars="200"/>
        <w:rPr>
          <w:del w:id="39" w:author="hongl" w:date="2020-10-19T14:34:28Z"/>
          <w:rFonts w:hint="eastAsia" w:ascii="仿宋" w:hAnsi="仿宋" w:eastAsia="仿宋"/>
          <w:color w:val="000000"/>
          <w:sz w:val="28"/>
          <w:szCs w:val="28"/>
        </w:rPr>
      </w:pPr>
      <w:del w:id="40" w:author="hongl" w:date="2020-10-19T14:34:28Z">
        <w:r>
          <w:rPr>
            <w:rFonts w:hint="eastAsia" w:ascii="仿宋" w:hAnsi="仿宋" w:eastAsia="仿宋"/>
            <w:color w:val="000000"/>
            <w:sz w:val="28"/>
            <w:szCs w:val="28"/>
          </w:rPr>
          <w:delText>1.6 贷款债权权属文件可能存在缺失（不限于原件）、内容冲突、不真实等相关情形；</w:delText>
        </w:r>
      </w:del>
    </w:p>
    <w:p>
      <w:pPr>
        <w:snapToGrid/>
        <w:spacing w:line="420" w:lineRule="exact"/>
        <w:ind w:right="0" w:rightChars="0" w:firstLine="560" w:firstLineChars="200"/>
        <w:rPr>
          <w:del w:id="41" w:author="hongl" w:date="2020-10-19T14:34:28Z"/>
          <w:rFonts w:hint="eastAsia" w:ascii="仿宋" w:hAnsi="仿宋" w:eastAsia="仿宋"/>
          <w:color w:val="000000"/>
          <w:sz w:val="28"/>
          <w:szCs w:val="28"/>
        </w:rPr>
      </w:pPr>
      <w:del w:id="42" w:author="hongl" w:date="2020-10-19T14:34:28Z">
        <w:r>
          <w:rPr>
            <w:rFonts w:hint="eastAsia" w:ascii="仿宋" w:hAnsi="仿宋" w:eastAsia="仿宋"/>
            <w:color w:val="000000"/>
            <w:sz w:val="28"/>
            <w:szCs w:val="28"/>
          </w:rPr>
          <w:delText>1.7涉诉贷款债权可能存在全部或部分败诉、不能变更诉讼（含执行）主体、相关诉讼、执行费用未付等情形，涉诉贷款债权可能在交割前已诉讼终结、执行终结或破产终结；</w:delText>
        </w:r>
      </w:del>
    </w:p>
    <w:p>
      <w:pPr>
        <w:snapToGrid/>
        <w:spacing w:line="420" w:lineRule="exact"/>
        <w:ind w:right="0" w:rightChars="0" w:firstLine="560" w:firstLineChars="200"/>
        <w:rPr>
          <w:del w:id="43" w:author="hongl" w:date="2020-10-19T14:34:28Z"/>
          <w:rFonts w:hint="eastAsia" w:ascii="仿宋" w:hAnsi="仿宋" w:eastAsia="仿宋"/>
          <w:color w:val="000000"/>
          <w:sz w:val="28"/>
          <w:szCs w:val="28"/>
        </w:rPr>
      </w:pPr>
      <w:del w:id="44" w:author="hongl" w:date="2020-10-19T14:34:28Z">
        <w:r>
          <w:rPr>
            <w:rFonts w:hint="eastAsia" w:ascii="仿宋" w:hAnsi="仿宋" w:eastAsia="仿宋"/>
            <w:color w:val="000000"/>
            <w:sz w:val="28"/>
            <w:szCs w:val="28"/>
          </w:rPr>
          <w:delText>1.8 贷款债权事实上可能已经全部灭失或部分灭失，存在无法向原主从债务人进行追偿的可能性；</w:delText>
        </w:r>
      </w:del>
    </w:p>
    <w:p>
      <w:pPr>
        <w:snapToGrid/>
        <w:spacing w:line="420" w:lineRule="exact"/>
        <w:ind w:right="0" w:firstLine="560" w:firstLineChars="200"/>
        <w:rPr>
          <w:del w:id="45" w:author="hongl" w:date="2020-10-19T14:34:28Z"/>
          <w:rFonts w:hint="eastAsia" w:ascii="仿宋" w:hAnsi="仿宋" w:eastAsia="仿宋"/>
          <w:color w:val="000000"/>
          <w:sz w:val="28"/>
          <w:szCs w:val="28"/>
        </w:rPr>
      </w:pPr>
      <w:del w:id="46" w:author="hongl" w:date="2020-10-19T14:34:28Z">
        <w:r>
          <w:rPr>
            <w:rFonts w:hint="eastAsia" w:ascii="仿宋" w:hAnsi="仿宋" w:eastAsia="仿宋"/>
            <w:color w:val="000000"/>
            <w:sz w:val="28"/>
            <w:szCs w:val="28"/>
          </w:rPr>
          <w:delText>1.9买受人受让贷款债权后，对该贷款债权在交割日后的利息或罚息请求权，买受人可能无法继续享有；</w:delText>
        </w:r>
      </w:del>
    </w:p>
    <w:p>
      <w:pPr>
        <w:snapToGrid/>
        <w:spacing w:line="420" w:lineRule="exact"/>
        <w:ind w:firstLine="560" w:firstLineChars="200"/>
        <w:rPr>
          <w:del w:id="47" w:author="hongl" w:date="2020-10-19T14:34:28Z"/>
          <w:rFonts w:hint="eastAsia" w:ascii="仿宋" w:hAnsi="仿宋" w:eastAsia="仿宋"/>
          <w:color w:val="000000"/>
          <w:sz w:val="28"/>
          <w:szCs w:val="28"/>
        </w:rPr>
      </w:pPr>
      <w:del w:id="48" w:author="hongl" w:date="2020-10-19T14:34:28Z">
        <w:r>
          <w:rPr>
            <w:rFonts w:hint="eastAsia" w:ascii="仿宋" w:hAnsi="仿宋" w:eastAsia="仿宋"/>
            <w:color w:val="000000"/>
            <w:sz w:val="28"/>
            <w:szCs w:val="28"/>
          </w:rPr>
          <w:delText>1.10买受人受让贷款债权后，可能无法享有委托人所享有的国家法律政策规定的各项优惠条件和特殊保护，包括但不限于税收和诉讼方面的优惠和特殊保护；</w:delText>
        </w:r>
      </w:del>
    </w:p>
    <w:p>
      <w:pPr>
        <w:snapToGrid/>
        <w:spacing w:line="420" w:lineRule="exact"/>
        <w:ind w:firstLine="560" w:firstLineChars="200"/>
        <w:rPr>
          <w:del w:id="49" w:author="hongl" w:date="2020-10-19T14:34:28Z"/>
          <w:rFonts w:hint="eastAsia" w:ascii="仿宋" w:hAnsi="仿宋" w:eastAsia="仿宋"/>
          <w:b w:val="0"/>
          <w:bCs w:val="0"/>
          <w:color w:val="000000"/>
          <w:sz w:val="28"/>
          <w:szCs w:val="28"/>
        </w:rPr>
      </w:pPr>
      <w:del w:id="50" w:author="hongl" w:date="2020-10-19T14:34:28Z">
        <w:r>
          <w:rPr>
            <w:rFonts w:hint="eastAsia" w:ascii="仿宋" w:hAnsi="仿宋" w:eastAsia="仿宋"/>
            <w:b w:val="0"/>
            <w:bCs w:val="0"/>
            <w:color w:val="000000"/>
            <w:sz w:val="28"/>
            <w:szCs w:val="28"/>
          </w:rPr>
          <w:delText>1.11 债权存在尚未取得确权判决的情况；</w:delText>
        </w:r>
      </w:del>
    </w:p>
    <w:p>
      <w:pPr>
        <w:snapToGrid/>
        <w:spacing w:line="420" w:lineRule="exact"/>
        <w:ind w:firstLine="560" w:firstLineChars="200"/>
        <w:rPr>
          <w:rFonts w:hint="eastAsia" w:ascii="仿宋" w:hAnsi="仿宋" w:eastAsia="仿宋"/>
          <w:b w:val="0"/>
          <w:bCs w:val="0"/>
          <w:color w:val="000000"/>
          <w:sz w:val="28"/>
          <w:szCs w:val="28"/>
        </w:rPr>
      </w:pP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ins w:id="51" w:author="hongl" w:date="2020-10-19T14:34:33Z">
        <w:r>
          <w:rPr>
            <w:rFonts w:hint="eastAsia" w:ascii="仿宋" w:hAnsi="仿宋" w:eastAsia="仿宋" w:cs="Times New Roman"/>
            <w:color w:val="000000"/>
            <w:sz w:val="28"/>
            <w:szCs w:val="28"/>
            <w:lang w:val="en-US" w:eastAsia="zh-CN"/>
          </w:rPr>
          <w:t>十</w:t>
        </w:r>
      </w:ins>
      <w:del w:id="52" w:author="hongl" w:date="2020-10-19T14:34:33Z">
        <w:r>
          <w:rPr>
            <w:rFonts w:hint="eastAsia" w:ascii="仿宋" w:hAnsi="仿宋" w:eastAsia="仿宋" w:cs="Times New Roman"/>
            <w:color w:val="000000"/>
            <w:sz w:val="28"/>
            <w:szCs w:val="28"/>
            <w:lang w:val="en-US" w:eastAsia="zh-CN"/>
          </w:rPr>
          <w:delText>九</w:delText>
        </w:r>
      </w:del>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rPr>
        <w:t>二O二O年</w:t>
      </w:r>
      <w:ins w:id="53" w:author="hongl" w:date="2020-10-19T14:34:41Z">
        <w:r>
          <w:rPr>
            <w:rFonts w:hint="eastAsia" w:ascii="仿宋" w:hAnsi="仿宋" w:eastAsia="仿宋" w:cs="Times New Roman"/>
            <w:color w:val="000000"/>
            <w:sz w:val="28"/>
            <w:szCs w:val="28"/>
            <w:lang w:val="en-US" w:eastAsia="zh-CN"/>
          </w:rPr>
          <w:t>十</w:t>
        </w:r>
      </w:ins>
      <w:del w:id="54" w:author="hongl" w:date="2020-10-19T14:34:41Z">
        <w:r>
          <w:rPr>
            <w:rFonts w:hint="eastAsia" w:ascii="仿宋" w:hAnsi="仿宋" w:eastAsia="仿宋" w:cs="Times New Roman"/>
            <w:color w:val="000000"/>
            <w:sz w:val="28"/>
            <w:szCs w:val="28"/>
            <w:lang w:val="en-US" w:eastAsia="zh-CN"/>
          </w:rPr>
          <w:delText>九</w:delText>
        </w:r>
      </w:del>
      <w:bookmarkStart w:id="0" w:name="_GoBack"/>
      <w:bookmarkEnd w:id="0"/>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6B1427F"/>
    <w:rsid w:val="0D0B5C6F"/>
    <w:rsid w:val="11A74E57"/>
    <w:rsid w:val="151E573F"/>
    <w:rsid w:val="24EC04AE"/>
    <w:rsid w:val="26767A40"/>
    <w:rsid w:val="2B294596"/>
    <w:rsid w:val="2B7379FB"/>
    <w:rsid w:val="2FCA5CEC"/>
    <w:rsid w:val="350332FC"/>
    <w:rsid w:val="3723716F"/>
    <w:rsid w:val="3DA66418"/>
    <w:rsid w:val="411421CE"/>
    <w:rsid w:val="43DF701A"/>
    <w:rsid w:val="44454AF5"/>
    <w:rsid w:val="446D2EC2"/>
    <w:rsid w:val="465D2D4B"/>
    <w:rsid w:val="48853BDF"/>
    <w:rsid w:val="4C4966C7"/>
    <w:rsid w:val="4DE16383"/>
    <w:rsid w:val="4E4C0C5D"/>
    <w:rsid w:val="4EB93E21"/>
    <w:rsid w:val="4F390BF3"/>
    <w:rsid w:val="5B0828CC"/>
    <w:rsid w:val="61DC4792"/>
    <w:rsid w:val="6280424D"/>
    <w:rsid w:val="6308227E"/>
    <w:rsid w:val="6B56310C"/>
    <w:rsid w:val="72351628"/>
    <w:rsid w:val="74F3142E"/>
    <w:rsid w:val="75482095"/>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2020-10-19T06:34:42Z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